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4F" w:rsidRDefault="002F574F" w:rsidP="002F57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Стратегия</w:t>
      </w:r>
      <w:r w:rsidR="0061023F" w:rsidRPr="007232BE">
        <w:rPr>
          <w:rFonts w:ascii="Times New Roman" w:hAnsi="Times New Roman"/>
          <w:b/>
          <w:sz w:val="28"/>
          <w:szCs w:val="28"/>
        </w:rPr>
        <w:t xml:space="preserve"> обеспечения пилотирования ФГОС </w:t>
      </w:r>
      <w:proofErr w:type="gramStart"/>
      <w:r w:rsidR="0061023F" w:rsidRPr="007232BE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1C18A8">
        <w:rPr>
          <w:rFonts w:ascii="Times New Roman" w:hAnsi="Times New Roman"/>
          <w:b/>
          <w:sz w:val="28"/>
          <w:szCs w:val="28"/>
        </w:rPr>
        <w:t xml:space="preserve"> </w:t>
      </w:r>
      <w:r w:rsidR="0061023F" w:rsidRPr="007232BE">
        <w:rPr>
          <w:rFonts w:ascii="Times New Roman" w:hAnsi="Times New Roman"/>
          <w:b/>
          <w:sz w:val="28"/>
          <w:szCs w:val="28"/>
        </w:rPr>
        <w:t>в городе Ачинске</w:t>
      </w:r>
    </w:p>
    <w:p w:rsidR="00B476F8" w:rsidRDefault="0061023F" w:rsidP="002F574F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2F574F">
        <w:rPr>
          <w:rFonts w:ascii="Times New Roman" w:hAnsi="Times New Roman"/>
          <w:i/>
          <w:sz w:val="28"/>
          <w:szCs w:val="28"/>
        </w:rPr>
        <w:t xml:space="preserve">с возможностью тиражирования практики введения ФГОС </w:t>
      </w:r>
    </w:p>
    <w:p w:rsidR="00B476F8" w:rsidRDefault="0061023F" w:rsidP="002F574F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2F574F">
        <w:rPr>
          <w:rFonts w:ascii="Times New Roman" w:hAnsi="Times New Roman"/>
          <w:i/>
          <w:sz w:val="28"/>
          <w:szCs w:val="28"/>
        </w:rPr>
        <w:t>дошкольного</w:t>
      </w:r>
      <w:r w:rsidR="00B63B36">
        <w:rPr>
          <w:rFonts w:ascii="Times New Roman" w:hAnsi="Times New Roman"/>
          <w:i/>
          <w:sz w:val="28"/>
          <w:szCs w:val="28"/>
        </w:rPr>
        <w:t xml:space="preserve"> </w:t>
      </w:r>
      <w:r w:rsidRPr="002F574F">
        <w:rPr>
          <w:rFonts w:ascii="Times New Roman" w:hAnsi="Times New Roman"/>
          <w:i/>
          <w:sz w:val="28"/>
          <w:szCs w:val="28"/>
        </w:rPr>
        <w:t xml:space="preserve">образования в дошкольных образовательных организациях </w:t>
      </w:r>
    </w:p>
    <w:p w:rsidR="0061023F" w:rsidRPr="002F574F" w:rsidRDefault="0061023F" w:rsidP="002F574F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2F574F">
        <w:rPr>
          <w:rFonts w:ascii="Times New Roman" w:hAnsi="Times New Roman"/>
          <w:i/>
          <w:sz w:val="28"/>
          <w:szCs w:val="28"/>
        </w:rPr>
        <w:t>для других территорий Красноярского края</w:t>
      </w:r>
    </w:p>
    <w:p w:rsidR="0061023F" w:rsidRPr="007232BE" w:rsidRDefault="0061023F" w:rsidP="00610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4B" w:rsidRDefault="00A3624B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пороге </w:t>
      </w:r>
      <w:r w:rsidRPr="00FE158E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учебного года, деятельность  по введению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="001C18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A75">
        <w:rPr>
          <w:rFonts w:ascii="Times New Roman" w:hAnsi="Times New Roman"/>
          <w:sz w:val="28"/>
          <w:szCs w:val="28"/>
        </w:rPr>
        <w:t>в</w:t>
      </w:r>
      <w:proofErr w:type="gramEnd"/>
      <w:r w:rsidR="00560A75">
        <w:rPr>
          <w:rFonts w:ascii="Times New Roman" w:hAnsi="Times New Roman"/>
          <w:sz w:val="28"/>
          <w:szCs w:val="28"/>
        </w:rPr>
        <w:t xml:space="preserve"> котором </w:t>
      </w:r>
      <w:r>
        <w:rPr>
          <w:rFonts w:ascii="Times New Roman" w:hAnsi="Times New Roman"/>
          <w:sz w:val="28"/>
          <w:szCs w:val="28"/>
        </w:rPr>
        <w:t xml:space="preserve">должна стать более интенсивной, важно понимать, с какими достижениями и проблемами система образования города Ачинска входит в этот новый этап работы. </w:t>
      </w:r>
    </w:p>
    <w:p w:rsidR="0061023F" w:rsidRPr="007232BE" w:rsidRDefault="00A05161" w:rsidP="00560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1023F" w:rsidRPr="007232BE">
        <w:rPr>
          <w:rFonts w:ascii="Times New Roman" w:hAnsi="Times New Roman"/>
          <w:sz w:val="28"/>
          <w:szCs w:val="28"/>
        </w:rPr>
        <w:t xml:space="preserve">начимыми достижениями </w:t>
      </w:r>
      <w:r w:rsidRPr="007232BE">
        <w:rPr>
          <w:rFonts w:ascii="Times New Roman" w:hAnsi="Times New Roman"/>
          <w:sz w:val="28"/>
          <w:szCs w:val="28"/>
        </w:rPr>
        <w:t xml:space="preserve">последних лет </w:t>
      </w:r>
      <w:r>
        <w:rPr>
          <w:rFonts w:ascii="Times New Roman" w:hAnsi="Times New Roman"/>
          <w:sz w:val="28"/>
          <w:szCs w:val="28"/>
        </w:rPr>
        <w:t>в области дошкольного образования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городе Ачинске </w:t>
      </w:r>
      <w:r w:rsidR="0061023F" w:rsidRPr="007232BE">
        <w:rPr>
          <w:rFonts w:ascii="Times New Roman" w:hAnsi="Times New Roman"/>
          <w:sz w:val="28"/>
          <w:szCs w:val="28"/>
        </w:rPr>
        <w:t>являются</w:t>
      </w:r>
      <w:r w:rsidR="00B63B36">
        <w:rPr>
          <w:rFonts w:ascii="Times New Roman" w:hAnsi="Times New Roman"/>
          <w:sz w:val="28"/>
          <w:szCs w:val="28"/>
        </w:rPr>
        <w:t xml:space="preserve"> следующие</w:t>
      </w:r>
      <w:r w:rsidR="0061023F" w:rsidRPr="007232BE">
        <w:rPr>
          <w:rFonts w:ascii="Times New Roman" w:hAnsi="Times New Roman"/>
          <w:sz w:val="28"/>
          <w:szCs w:val="28"/>
        </w:rPr>
        <w:t>:</w:t>
      </w:r>
    </w:p>
    <w:p w:rsidR="0061023F" w:rsidRPr="00FE464F" w:rsidRDefault="0061023F" w:rsidP="00560A75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FE464F">
        <w:rPr>
          <w:rFonts w:ascii="Times New Roman" w:hAnsi="Times New Roman"/>
          <w:sz w:val="28"/>
          <w:szCs w:val="28"/>
        </w:rPr>
        <w:t>1.-</w:t>
      </w:r>
      <w:r w:rsidRPr="00FE464F">
        <w:rPr>
          <w:rFonts w:ascii="Times New Roman" w:hAnsi="Times New Roman" w:cs="Times New Roman"/>
          <w:snapToGrid w:val="0"/>
          <w:sz w:val="28"/>
          <w:szCs w:val="28"/>
        </w:rPr>
        <w:t xml:space="preserve">с 2008 года путем возврата зданий бывших детских садов были введены в эксплуатацию 9 дошкольных образовательных организаций (общее число муниципальных дошкольных </w:t>
      </w:r>
      <w:r w:rsidR="00A366BD" w:rsidRPr="00FE464F">
        <w:rPr>
          <w:rFonts w:ascii="Times New Roman" w:hAnsi="Times New Roman" w:cs="Times New Roman"/>
          <w:snapToGrid w:val="0"/>
          <w:sz w:val="28"/>
          <w:szCs w:val="28"/>
        </w:rPr>
        <w:t xml:space="preserve">образовательных организаций на </w:t>
      </w:r>
      <w:r w:rsidR="007D1A3E" w:rsidRPr="00FE464F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A366BD" w:rsidRPr="00FE464F">
        <w:rPr>
          <w:rFonts w:ascii="Times New Roman" w:hAnsi="Times New Roman" w:cs="Times New Roman"/>
          <w:snapToGrid w:val="0"/>
          <w:sz w:val="28"/>
          <w:szCs w:val="28"/>
        </w:rPr>
        <w:t>.08</w:t>
      </w:r>
      <w:r w:rsidRPr="00FE464F">
        <w:rPr>
          <w:rFonts w:ascii="Times New Roman" w:hAnsi="Times New Roman" w:cs="Times New Roman"/>
          <w:snapToGrid w:val="0"/>
          <w:sz w:val="28"/>
          <w:szCs w:val="28"/>
        </w:rPr>
        <w:t>.2014 – 33);</w:t>
      </w:r>
    </w:p>
    <w:p w:rsidR="0061023F" w:rsidRPr="00FE464F" w:rsidRDefault="0061023F" w:rsidP="00560A75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FE464F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D1A3E" w:rsidRPr="00FE464F">
        <w:rPr>
          <w:rFonts w:ascii="Times New Roman" w:hAnsi="Times New Roman" w:cs="Times New Roman"/>
          <w:snapToGrid w:val="0"/>
          <w:sz w:val="28"/>
          <w:szCs w:val="28"/>
        </w:rPr>
        <w:t xml:space="preserve"> 49</w:t>
      </w:r>
      <w:r w:rsidR="00F958E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1A3E" w:rsidRPr="00FE464F">
        <w:rPr>
          <w:rFonts w:ascii="Times New Roman" w:hAnsi="Times New Roman" w:cs="Times New Roman"/>
          <w:snapToGrid w:val="0"/>
          <w:sz w:val="28"/>
          <w:szCs w:val="28"/>
        </w:rPr>
        <w:t>детей</w:t>
      </w:r>
      <w:r w:rsidRPr="00FE464F">
        <w:rPr>
          <w:rFonts w:ascii="Times New Roman" w:hAnsi="Times New Roman" w:cs="Times New Roman"/>
          <w:snapToGrid w:val="0"/>
          <w:sz w:val="28"/>
          <w:szCs w:val="28"/>
        </w:rPr>
        <w:t xml:space="preserve"> посещают группы кратковременного пребывания</w:t>
      </w:r>
      <w:r w:rsidR="00560A75">
        <w:rPr>
          <w:rFonts w:ascii="Times New Roman" w:hAnsi="Times New Roman" w:cs="Times New Roman"/>
          <w:snapToGrid w:val="0"/>
          <w:sz w:val="28"/>
          <w:szCs w:val="28"/>
        </w:rPr>
        <w:t xml:space="preserve"> на базе ДОО</w:t>
      </w:r>
      <w:r w:rsidRPr="00FE464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1023F" w:rsidRPr="00FE464F" w:rsidRDefault="0011544E" w:rsidP="00560A75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FE464F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61023F" w:rsidRPr="00FE464F">
        <w:rPr>
          <w:rFonts w:ascii="Times New Roman" w:hAnsi="Times New Roman" w:cs="Times New Roman"/>
          <w:snapToGrid w:val="0"/>
          <w:sz w:val="28"/>
          <w:szCs w:val="28"/>
        </w:rPr>
        <w:t xml:space="preserve">слугу дошкольного образования получают </w:t>
      </w:r>
      <w:r w:rsidR="007D1A3E" w:rsidRPr="00FE464F">
        <w:rPr>
          <w:rFonts w:ascii="Times New Roman" w:hAnsi="Times New Roman" w:cs="Times New Roman"/>
          <w:snapToGrid w:val="0"/>
          <w:sz w:val="28"/>
          <w:szCs w:val="28"/>
        </w:rPr>
        <w:t>5943</w:t>
      </w:r>
      <w:r w:rsidR="0061023F" w:rsidRPr="00FE46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B1AD8">
        <w:rPr>
          <w:rFonts w:ascii="Times New Roman" w:hAnsi="Times New Roman" w:cs="Times New Roman"/>
          <w:snapToGrid w:val="0"/>
          <w:sz w:val="28"/>
          <w:szCs w:val="28"/>
        </w:rPr>
        <w:t>ребенка</w:t>
      </w:r>
      <w:r w:rsidR="0061023F" w:rsidRPr="00FE464F">
        <w:rPr>
          <w:rFonts w:ascii="Times New Roman" w:hAnsi="Times New Roman" w:cs="Times New Roman"/>
          <w:snapToGrid w:val="0"/>
          <w:sz w:val="28"/>
          <w:szCs w:val="28"/>
        </w:rPr>
        <w:t xml:space="preserve"> в возрасте от 2 до 7 лет; число детей от 3 до 7 лет, состоящих на учете в управлении образования для определения в дошкольные образовательные организации, на </w:t>
      </w:r>
      <w:r w:rsidR="007D1A3E" w:rsidRPr="00FE464F">
        <w:rPr>
          <w:rFonts w:ascii="Times New Roman" w:hAnsi="Times New Roman" w:cs="Times New Roman"/>
          <w:snapToGrid w:val="0"/>
          <w:sz w:val="28"/>
          <w:szCs w:val="28"/>
        </w:rPr>
        <w:t>20.08.2014</w:t>
      </w:r>
      <w:r w:rsidR="0061023F" w:rsidRPr="00FE464F">
        <w:rPr>
          <w:rFonts w:ascii="Times New Roman" w:hAnsi="Times New Roman" w:cs="Times New Roman"/>
          <w:snapToGrid w:val="0"/>
          <w:sz w:val="28"/>
          <w:szCs w:val="28"/>
        </w:rPr>
        <w:t xml:space="preserve"> сократилось до </w:t>
      </w:r>
      <w:r w:rsidR="007D1A3E" w:rsidRPr="00FE464F">
        <w:rPr>
          <w:rFonts w:ascii="Times New Roman" w:hAnsi="Times New Roman" w:cs="Times New Roman"/>
          <w:snapToGrid w:val="0"/>
          <w:sz w:val="28"/>
          <w:szCs w:val="28"/>
        </w:rPr>
        <w:t>328</w:t>
      </w:r>
      <w:r w:rsidR="0061023F" w:rsidRPr="00FE464F">
        <w:rPr>
          <w:rFonts w:ascii="Times New Roman" w:hAnsi="Times New Roman" w:cs="Times New Roman"/>
          <w:snapToGrid w:val="0"/>
          <w:sz w:val="28"/>
          <w:szCs w:val="28"/>
        </w:rPr>
        <w:t xml:space="preserve"> человек.</w:t>
      </w:r>
    </w:p>
    <w:p w:rsidR="0061023F" w:rsidRPr="00FE464F" w:rsidRDefault="0061023F" w:rsidP="00560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64F">
        <w:rPr>
          <w:rFonts w:ascii="Times New Roman" w:hAnsi="Times New Roman"/>
          <w:color w:val="FF0000"/>
          <w:sz w:val="28"/>
          <w:szCs w:val="28"/>
        </w:rPr>
        <w:tab/>
      </w:r>
      <w:r w:rsidRPr="00FE464F">
        <w:rPr>
          <w:rFonts w:ascii="Times New Roman" w:hAnsi="Times New Roman"/>
          <w:sz w:val="28"/>
          <w:szCs w:val="28"/>
        </w:rPr>
        <w:t xml:space="preserve">2.открыты две группы </w:t>
      </w:r>
      <w:r w:rsidR="007D1A3E" w:rsidRPr="00FE46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D1A3E" w:rsidRPr="00FE464F">
        <w:rPr>
          <w:rFonts w:ascii="Times New Roman" w:hAnsi="Times New Roman"/>
          <w:sz w:val="28"/>
          <w:szCs w:val="28"/>
        </w:rPr>
        <w:t xml:space="preserve">режиме </w:t>
      </w:r>
      <w:r w:rsidRPr="00FE464F">
        <w:rPr>
          <w:rFonts w:ascii="Times New Roman" w:hAnsi="Times New Roman"/>
          <w:sz w:val="28"/>
          <w:szCs w:val="28"/>
        </w:rPr>
        <w:t>полного дня</w:t>
      </w:r>
      <w:proofErr w:type="gramEnd"/>
      <w:r w:rsidRPr="00FE464F">
        <w:rPr>
          <w:rFonts w:ascii="Times New Roman" w:hAnsi="Times New Roman"/>
          <w:sz w:val="28"/>
          <w:szCs w:val="28"/>
        </w:rPr>
        <w:t xml:space="preserve"> для детей дошкольного возраста при МБОУ «СШ №18» на </w:t>
      </w:r>
      <w:r w:rsidR="007D1A3E" w:rsidRPr="00FE464F">
        <w:rPr>
          <w:rFonts w:ascii="Times New Roman" w:hAnsi="Times New Roman"/>
          <w:sz w:val="28"/>
          <w:szCs w:val="28"/>
        </w:rPr>
        <w:t>48</w:t>
      </w:r>
      <w:r w:rsidRPr="00FE464F">
        <w:rPr>
          <w:rFonts w:ascii="Times New Roman" w:hAnsi="Times New Roman"/>
          <w:sz w:val="28"/>
          <w:szCs w:val="28"/>
        </w:rPr>
        <w:t xml:space="preserve"> мест;</w:t>
      </w:r>
    </w:p>
    <w:p w:rsidR="0061023F" w:rsidRPr="00FE464F" w:rsidRDefault="0061023F" w:rsidP="00560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64F">
        <w:rPr>
          <w:rFonts w:ascii="Times New Roman" w:hAnsi="Times New Roman"/>
          <w:sz w:val="28"/>
          <w:szCs w:val="28"/>
        </w:rPr>
        <w:t>3.на базе детских садов № 16 и 27 организована работа консультационных пунктов для родителей, чьи дети не посещают дошкольные организации;</w:t>
      </w:r>
    </w:p>
    <w:p w:rsidR="0061023F" w:rsidRDefault="0061023F" w:rsidP="00560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64F">
        <w:rPr>
          <w:rFonts w:ascii="Times New Roman" w:hAnsi="Times New Roman"/>
          <w:sz w:val="28"/>
          <w:szCs w:val="28"/>
        </w:rPr>
        <w:t>4.посредством конкурсного отбора кандидатов на целевую подготовку специалистов с высшим и средним профессиональным образованием осуществляется привлечение новых кадров и их закрепление в дошкольных образовательных организациях – всего профессиональное образование получили</w:t>
      </w:r>
      <w:r w:rsidRPr="00FE464F">
        <w:rPr>
          <w:rFonts w:ascii="Times New Roman" w:hAnsi="Times New Roman"/>
          <w:sz w:val="28"/>
          <w:szCs w:val="28"/>
        </w:rPr>
        <w:br/>
        <w:t xml:space="preserve">24 человека, </w:t>
      </w:r>
      <w:r w:rsidR="0011544E" w:rsidRPr="00FE464F">
        <w:rPr>
          <w:rFonts w:ascii="Times New Roman" w:hAnsi="Times New Roman"/>
          <w:sz w:val="28"/>
          <w:szCs w:val="28"/>
        </w:rPr>
        <w:t>они</w:t>
      </w:r>
      <w:r w:rsidR="00A366BD" w:rsidRPr="00FE464F">
        <w:rPr>
          <w:rFonts w:ascii="Times New Roman" w:hAnsi="Times New Roman"/>
          <w:sz w:val="28"/>
          <w:szCs w:val="28"/>
        </w:rPr>
        <w:t xml:space="preserve"> продолжают работать в ДОО.</w:t>
      </w:r>
      <w:r w:rsidRPr="00FE464F">
        <w:rPr>
          <w:rFonts w:ascii="Times New Roman" w:hAnsi="Times New Roman"/>
          <w:sz w:val="28"/>
          <w:szCs w:val="28"/>
        </w:rPr>
        <w:t xml:space="preserve"> 40 человек продолжают обучение;</w:t>
      </w:r>
    </w:p>
    <w:p w:rsidR="00BF762A" w:rsidRPr="00FE464F" w:rsidRDefault="00BF762A" w:rsidP="00560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 человека проходят профессиональную переподготовку.</w:t>
      </w:r>
    </w:p>
    <w:p w:rsidR="0061023F" w:rsidRPr="00FE464F" w:rsidRDefault="0061023F" w:rsidP="00560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64F">
        <w:rPr>
          <w:rFonts w:ascii="Times New Roman" w:hAnsi="Times New Roman"/>
          <w:sz w:val="28"/>
          <w:szCs w:val="28"/>
        </w:rPr>
        <w:t>5.</w:t>
      </w:r>
      <w:r w:rsidR="00A05161" w:rsidRPr="00FE464F">
        <w:rPr>
          <w:rFonts w:ascii="Times New Roman" w:hAnsi="Times New Roman"/>
          <w:sz w:val="28"/>
          <w:szCs w:val="28"/>
        </w:rPr>
        <w:t>-</w:t>
      </w:r>
      <w:r w:rsidRPr="00FE464F">
        <w:rPr>
          <w:rFonts w:ascii="Times New Roman" w:hAnsi="Times New Roman"/>
          <w:sz w:val="28"/>
          <w:szCs w:val="28"/>
        </w:rPr>
        <w:t xml:space="preserve">имеется опыт ДОО №2, 16, 27, 33 – в области работы с детьми с ОВЗ (в качестве </w:t>
      </w:r>
      <w:r w:rsidRPr="00F958EF">
        <w:rPr>
          <w:rFonts w:ascii="Times New Roman" w:hAnsi="Times New Roman"/>
          <w:sz w:val="28"/>
          <w:szCs w:val="28"/>
        </w:rPr>
        <w:t>площадок</w:t>
      </w:r>
      <w:r w:rsidRPr="00FE464F">
        <w:rPr>
          <w:rFonts w:ascii="Times New Roman" w:hAnsi="Times New Roman"/>
          <w:sz w:val="28"/>
          <w:szCs w:val="28"/>
        </w:rPr>
        <w:t xml:space="preserve">), ДОО №29 – в области включения в деятельность каждого ребенка, сотрудничества детей и </w:t>
      </w:r>
      <w:proofErr w:type="spellStart"/>
      <w:r w:rsidRPr="00FE464F">
        <w:rPr>
          <w:rFonts w:ascii="Times New Roman" w:hAnsi="Times New Roman"/>
          <w:sz w:val="28"/>
          <w:szCs w:val="28"/>
        </w:rPr>
        <w:t>оречевления</w:t>
      </w:r>
      <w:proofErr w:type="spellEnd"/>
      <w:r w:rsidRPr="00FE464F">
        <w:rPr>
          <w:rFonts w:ascii="Times New Roman" w:hAnsi="Times New Roman"/>
          <w:sz w:val="28"/>
          <w:szCs w:val="28"/>
        </w:rPr>
        <w:t xml:space="preserve"> их действий (в составе Городского инновационного комплекса); </w:t>
      </w:r>
    </w:p>
    <w:p w:rsidR="0061023F" w:rsidRPr="00FE464F" w:rsidRDefault="0061023F" w:rsidP="00560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64F">
        <w:rPr>
          <w:rFonts w:ascii="Times New Roman" w:hAnsi="Times New Roman"/>
          <w:sz w:val="28"/>
          <w:szCs w:val="28"/>
        </w:rPr>
        <w:t xml:space="preserve">  -действуют городские методические объединения, творческие и проблемные группы, деятельность которых направлена на решение профессиональных затруднений </w:t>
      </w:r>
      <w:r w:rsidR="00A05161" w:rsidRPr="00FE464F">
        <w:rPr>
          <w:rFonts w:ascii="Times New Roman" w:hAnsi="Times New Roman"/>
          <w:sz w:val="28"/>
          <w:szCs w:val="28"/>
        </w:rPr>
        <w:t>воспитателей</w:t>
      </w:r>
      <w:r w:rsidRPr="00FE464F">
        <w:rPr>
          <w:rFonts w:ascii="Times New Roman" w:hAnsi="Times New Roman"/>
          <w:sz w:val="28"/>
          <w:szCs w:val="28"/>
        </w:rPr>
        <w:t xml:space="preserve"> и актуальных задач, стоящих перед системой дошкольного образования.</w:t>
      </w:r>
    </w:p>
    <w:p w:rsidR="00A05161" w:rsidRPr="00FE464F" w:rsidRDefault="0081655C" w:rsidP="00560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внедрена</w:t>
      </w:r>
      <w:proofErr w:type="gramEnd"/>
      <w:r>
        <w:rPr>
          <w:rFonts w:ascii="Times New Roman" w:hAnsi="Times New Roman"/>
          <w:sz w:val="28"/>
          <w:szCs w:val="28"/>
        </w:rPr>
        <w:t xml:space="preserve"> АВЕРС «Заведующий ДОУ</w:t>
      </w:r>
      <w:r w:rsidR="00A05161" w:rsidRPr="00FE464F">
        <w:rPr>
          <w:rFonts w:ascii="Times New Roman" w:hAnsi="Times New Roman"/>
          <w:sz w:val="28"/>
          <w:szCs w:val="28"/>
        </w:rPr>
        <w:t>», позволяющая принимать управленческие решения на основе достоверной информации.</w:t>
      </w:r>
    </w:p>
    <w:p w:rsidR="004E2293" w:rsidRPr="00385438" w:rsidRDefault="0061023F" w:rsidP="00560A75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FE464F">
        <w:rPr>
          <w:rFonts w:ascii="Times New Roman" w:hAnsi="Times New Roman"/>
          <w:sz w:val="28"/>
          <w:szCs w:val="28"/>
        </w:rPr>
        <w:t>Таким образом,</w:t>
      </w:r>
      <w:r w:rsidR="00F958EF">
        <w:rPr>
          <w:rFonts w:ascii="Times New Roman" w:hAnsi="Times New Roman"/>
          <w:sz w:val="28"/>
          <w:szCs w:val="28"/>
        </w:rPr>
        <w:t xml:space="preserve"> </w:t>
      </w:r>
      <w:r w:rsidRPr="00FE464F">
        <w:rPr>
          <w:rFonts w:ascii="Times New Roman" w:hAnsi="Times New Roman"/>
          <w:sz w:val="28"/>
          <w:szCs w:val="28"/>
        </w:rPr>
        <w:t>указанные значимые</w:t>
      </w:r>
      <w:r w:rsidR="00F958EF">
        <w:rPr>
          <w:rFonts w:ascii="Times New Roman" w:hAnsi="Times New Roman"/>
          <w:sz w:val="28"/>
          <w:szCs w:val="28"/>
        </w:rPr>
        <w:t xml:space="preserve"> </w:t>
      </w:r>
      <w:r w:rsidRPr="00FE464F">
        <w:rPr>
          <w:rFonts w:ascii="Times New Roman" w:hAnsi="Times New Roman"/>
          <w:sz w:val="28"/>
          <w:szCs w:val="28"/>
        </w:rPr>
        <w:t>достижения</w:t>
      </w:r>
      <w:r w:rsidR="00F958EF">
        <w:rPr>
          <w:rFonts w:ascii="Times New Roman" w:hAnsi="Times New Roman"/>
          <w:sz w:val="28"/>
          <w:szCs w:val="28"/>
        </w:rPr>
        <w:t xml:space="preserve"> </w:t>
      </w:r>
      <w:r w:rsidRPr="00FE464F">
        <w:rPr>
          <w:rFonts w:ascii="Times New Roman" w:hAnsi="Times New Roman"/>
          <w:sz w:val="28"/>
          <w:szCs w:val="28"/>
        </w:rPr>
        <w:t>связаны как</w:t>
      </w:r>
      <w:r w:rsidR="00F958EF">
        <w:rPr>
          <w:rFonts w:ascii="Times New Roman" w:hAnsi="Times New Roman"/>
          <w:sz w:val="28"/>
          <w:szCs w:val="28"/>
        </w:rPr>
        <w:t xml:space="preserve"> </w:t>
      </w:r>
      <w:r w:rsidRPr="00FE464F">
        <w:rPr>
          <w:rFonts w:ascii="Times New Roman" w:hAnsi="Times New Roman"/>
          <w:sz w:val="28"/>
          <w:szCs w:val="28"/>
        </w:rPr>
        <w:t>с развитием сети, инфраструктуры, кадровых условий</w:t>
      </w:r>
      <w:r w:rsidR="004E2293">
        <w:rPr>
          <w:rFonts w:ascii="Times New Roman" w:hAnsi="Times New Roman"/>
          <w:sz w:val="28"/>
          <w:szCs w:val="28"/>
        </w:rPr>
        <w:t xml:space="preserve"> </w:t>
      </w:r>
      <w:r w:rsidRPr="00FE464F">
        <w:rPr>
          <w:rFonts w:ascii="Times New Roman" w:hAnsi="Times New Roman"/>
          <w:sz w:val="28"/>
          <w:szCs w:val="28"/>
        </w:rPr>
        <w:t>дошкольных образовательных организаций в соответствии с возникающими</w:t>
      </w:r>
      <w:r w:rsidRPr="00A3624B">
        <w:rPr>
          <w:rFonts w:ascii="Times New Roman" w:hAnsi="Times New Roman"/>
          <w:sz w:val="28"/>
          <w:szCs w:val="28"/>
        </w:rPr>
        <w:t xml:space="preserve"> потребностями, так и с нацеленностью на </w:t>
      </w:r>
      <w:r w:rsidRPr="00385438">
        <w:rPr>
          <w:rFonts w:ascii="Times New Roman" w:hAnsi="Times New Roman"/>
          <w:sz w:val="28"/>
          <w:szCs w:val="28"/>
        </w:rPr>
        <w:t xml:space="preserve">решение актуальной сегодня задачи введения ФГОС дошкольного образования. </w:t>
      </w:r>
    </w:p>
    <w:p w:rsidR="0061023F" w:rsidRPr="00A3624B" w:rsidRDefault="00A05161" w:rsidP="00560A75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385438">
        <w:rPr>
          <w:rFonts w:ascii="Times New Roman" w:hAnsi="Times New Roman"/>
          <w:sz w:val="28"/>
          <w:szCs w:val="28"/>
        </w:rPr>
        <w:t xml:space="preserve">Коллективами дошкольных образовательных организаций </w:t>
      </w:r>
      <w:r w:rsidR="0061023F" w:rsidRPr="00385438">
        <w:rPr>
          <w:rFonts w:ascii="Times New Roman" w:hAnsi="Times New Roman"/>
          <w:sz w:val="28"/>
          <w:szCs w:val="28"/>
        </w:rPr>
        <w:t xml:space="preserve">ведется корректировка </w:t>
      </w:r>
      <w:r w:rsidRPr="00385438">
        <w:rPr>
          <w:rFonts w:ascii="Times New Roman" w:hAnsi="Times New Roman"/>
          <w:sz w:val="28"/>
          <w:szCs w:val="28"/>
        </w:rPr>
        <w:t>планов вв</w:t>
      </w:r>
      <w:r w:rsidR="001065F2">
        <w:rPr>
          <w:rFonts w:ascii="Times New Roman" w:hAnsi="Times New Roman"/>
          <w:sz w:val="28"/>
          <w:szCs w:val="28"/>
        </w:rPr>
        <w:t xml:space="preserve">едения стандартов, основных </w:t>
      </w:r>
      <w:r w:rsidRPr="00385438">
        <w:rPr>
          <w:rFonts w:ascii="Times New Roman" w:hAnsi="Times New Roman"/>
          <w:sz w:val="28"/>
          <w:szCs w:val="28"/>
        </w:rPr>
        <w:t>образовательных программ и программ развития</w:t>
      </w:r>
      <w:r w:rsidR="004E2293" w:rsidRPr="00385438">
        <w:rPr>
          <w:rFonts w:ascii="Times New Roman" w:hAnsi="Times New Roman"/>
          <w:sz w:val="28"/>
          <w:szCs w:val="28"/>
        </w:rPr>
        <w:t>. Коррективы обусловлены</w:t>
      </w:r>
      <w:r w:rsidR="0061023F" w:rsidRPr="00385438">
        <w:rPr>
          <w:rFonts w:ascii="Times New Roman" w:hAnsi="Times New Roman"/>
          <w:sz w:val="28"/>
          <w:szCs w:val="28"/>
        </w:rPr>
        <w:t xml:space="preserve"> спецификой самого стандарта и изменениями, происходящими вовне и в самой системе образования города.</w:t>
      </w:r>
    </w:p>
    <w:p w:rsidR="00687790" w:rsidRDefault="00687790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</w:p>
    <w:p w:rsidR="00B17EF9" w:rsidRPr="00A3624B" w:rsidRDefault="00B17EF9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A3624B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81655C">
        <w:rPr>
          <w:rFonts w:ascii="Times New Roman" w:hAnsi="Times New Roman"/>
          <w:sz w:val="28"/>
          <w:szCs w:val="28"/>
        </w:rPr>
        <w:t xml:space="preserve">имеющихся достижениях </w:t>
      </w:r>
      <w:r w:rsidR="001C0F43">
        <w:rPr>
          <w:rFonts w:ascii="Times New Roman" w:hAnsi="Times New Roman"/>
          <w:sz w:val="28"/>
          <w:szCs w:val="28"/>
        </w:rPr>
        <w:t>отмечаем</w:t>
      </w:r>
      <w:r w:rsidRPr="00A3624B">
        <w:rPr>
          <w:rFonts w:ascii="Times New Roman" w:hAnsi="Times New Roman"/>
          <w:sz w:val="28"/>
          <w:szCs w:val="28"/>
        </w:rPr>
        <w:t xml:space="preserve"> ряд проблем:</w:t>
      </w:r>
    </w:p>
    <w:p w:rsidR="00602995" w:rsidRPr="004E2293" w:rsidRDefault="00602995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2293">
        <w:rPr>
          <w:rFonts w:ascii="Times New Roman" w:hAnsi="Times New Roman"/>
          <w:sz w:val="28"/>
          <w:szCs w:val="28"/>
        </w:rPr>
        <w:t>сжатые  сроки и незавершённость НПБ и методического обеспечения</w:t>
      </w:r>
      <w:r w:rsidR="004E2293" w:rsidRPr="004E2293">
        <w:rPr>
          <w:rFonts w:ascii="Times New Roman" w:hAnsi="Times New Roman"/>
          <w:sz w:val="28"/>
          <w:szCs w:val="28"/>
        </w:rPr>
        <w:t>;</w:t>
      </w:r>
    </w:p>
    <w:p w:rsidR="00B17EF9" w:rsidRPr="004E2293" w:rsidRDefault="00B17EF9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4E2293">
        <w:rPr>
          <w:rFonts w:ascii="Times New Roman" w:hAnsi="Times New Roman"/>
          <w:sz w:val="28"/>
          <w:szCs w:val="28"/>
        </w:rPr>
        <w:t>-</w:t>
      </w:r>
      <w:r w:rsidR="00A05161" w:rsidRPr="004E2293">
        <w:rPr>
          <w:rFonts w:ascii="Times New Roman" w:hAnsi="Times New Roman"/>
          <w:sz w:val="28"/>
          <w:szCs w:val="28"/>
        </w:rPr>
        <w:t xml:space="preserve">дефицит </w:t>
      </w:r>
      <w:r w:rsidR="0081655C" w:rsidRPr="004E2293">
        <w:rPr>
          <w:rFonts w:ascii="Times New Roman" w:hAnsi="Times New Roman"/>
          <w:sz w:val="28"/>
          <w:szCs w:val="28"/>
        </w:rPr>
        <w:t xml:space="preserve">педагогических </w:t>
      </w:r>
      <w:r w:rsidR="00A05161" w:rsidRPr="004E2293">
        <w:rPr>
          <w:rFonts w:ascii="Times New Roman" w:hAnsi="Times New Roman"/>
          <w:sz w:val="28"/>
          <w:szCs w:val="28"/>
        </w:rPr>
        <w:t>кадров</w:t>
      </w:r>
      <w:r w:rsidR="00602995" w:rsidRPr="004E2293">
        <w:rPr>
          <w:rFonts w:ascii="Times New Roman" w:hAnsi="Times New Roman"/>
          <w:sz w:val="28"/>
          <w:szCs w:val="28"/>
        </w:rPr>
        <w:t xml:space="preserve"> в дошкольных образовательных организациях</w:t>
      </w:r>
      <w:r w:rsidR="00962F1B">
        <w:rPr>
          <w:rFonts w:ascii="Times New Roman" w:hAnsi="Times New Roman"/>
          <w:sz w:val="28"/>
          <w:szCs w:val="28"/>
        </w:rPr>
        <w:t xml:space="preserve">: </w:t>
      </w:r>
      <w:r w:rsidR="004E2293">
        <w:rPr>
          <w:rFonts w:ascii="Times New Roman" w:hAnsi="Times New Roman"/>
          <w:sz w:val="28"/>
          <w:szCs w:val="28"/>
        </w:rPr>
        <w:t>на</w:t>
      </w:r>
      <w:r w:rsidR="004E2293" w:rsidRPr="004E2293">
        <w:rPr>
          <w:rFonts w:ascii="Times New Roman" w:hAnsi="Times New Roman"/>
          <w:sz w:val="28"/>
          <w:szCs w:val="28"/>
        </w:rPr>
        <w:t xml:space="preserve"> 11.08.2014 – 35 вакансий воспитателей</w:t>
      </w:r>
      <w:r w:rsidR="00A05161" w:rsidRPr="004E2293">
        <w:rPr>
          <w:rFonts w:ascii="Times New Roman" w:hAnsi="Times New Roman"/>
          <w:sz w:val="28"/>
          <w:szCs w:val="28"/>
        </w:rPr>
        <w:t>;</w:t>
      </w:r>
    </w:p>
    <w:p w:rsidR="00B17EF9" w:rsidRPr="004E2293" w:rsidRDefault="00B17EF9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4E2293">
        <w:rPr>
          <w:rFonts w:ascii="Times New Roman" w:hAnsi="Times New Roman"/>
          <w:sz w:val="28"/>
          <w:szCs w:val="28"/>
        </w:rPr>
        <w:t>-</w:t>
      </w:r>
      <w:r w:rsidR="00A05161" w:rsidRPr="004E2293">
        <w:rPr>
          <w:rFonts w:ascii="Times New Roman" w:hAnsi="Times New Roman"/>
          <w:sz w:val="28"/>
          <w:szCs w:val="28"/>
        </w:rPr>
        <w:t xml:space="preserve">позиция </w:t>
      </w:r>
      <w:r w:rsidR="0081655C" w:rsidRPr="004E2293">
        <w:rPr>
          <w:rFonts w:ascii="Times New Roman" w:hAnsi="Times New Roman"/>
          <w:sz w:val="28"/>
          <w:szCs w:val="28"/>
        </w:rPr>
        <w:t xml:space="preserve">отдельных педагогических работников </w:t>
      </w:r>
      <w:r w:rsidR="00A05161" w:rsidRPr="004E2293">
        <w:rPr>
          <w:rFonts w:ascii="Times New Roman" w:hAnsi="Times New Roman"/>
          <w:sz w:val="28"/>
          <w:szCs w:val="28"/>
        </w:rPr>
        <w:t xml:space="preserve">«мы </w:t>
      </w:r>
      <w:r w:rsidR="0081655C" w:rsidRPr="004E2293">
        <w:rPr>
          <w:rFonts w:ascii="Times New Roman" w:hAnsi="Times New Roman"/>
          <w:sz w:val="28"/>
          <w:szCs w:val="28"/>
        </w:rPr>
        <w:t>так работали всегда</w:t>
      </w:r>
      <w:r w:rsidR="00A05161" w:rsidRPr="004E2293">
        <w:rPr>
          <w:rFonts w:ascii="Times New Roman" w:hAnsi="Times New Roman"/>
          <w:sz w:val="28"/>
          <w:szCs w:val="28"/>
        </w:rPr>
        <w:t>»;</w:t>
      </w:r>
    </w:p>
    <w:p w:rsidR="00A05161" w:rsidRPr="004E2293" w:rsidRDefault="00A05161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4E2293">
        <w:rPr>
          <w:rFonts w:ascii="Times New Roman" w:hAnsi="Times New Roman"/>
          <w:sz w:val="28"/>
          <w:szCs w:val="28"/>
        </w:rPr>
        <w:t>-недостаточный управленческий опыт заведующих</w:t>
      </w:r>
      <w:r w:rsidR="004E2293" w:rsidRPr="004E2293">
        <w:rPr>
          <w:rFonts w:ascii="Times New Roman" w:hAnsi="Times New Roman"/>
          <w:sz w:val="28"/>
          <w:szCs w:val="28"/>
        </w:rPr>
        <w:t xml:space="preserve"> (стаж 11 из 33 составляет менее 3 лет)</w:t>
      </w:r>
      <w:r w:rsidRPr="004E2293">
        <w:rPr>
          <w:rFonts w:ascii="Times New Roman" w:hAnsi="Times New Roman"/>
          <w:sz w:val="28"/>
          <w:szCs w:val="28"/>
        </w:rPr>
        <w:t>;</w:t>
      </w:r>
    </w:p>
    <w:p w:rsidR="00A05161" w:rsidRDefault="00A3624B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4E2293">
        <w:rPr>
          <w:rFonts w:ascii="Times New Roman" w:hAnsi="Times New Roman"/>
          <w:sz w:val="28"/>
          <w:szCs w:val="28"/>
        </w:rPr>
        <w:t xml:space="preserve">-формализм в работе </w:t>
      </w:r>
      <w:r w:rsidR="004E2293" w:rsidRPr="004E2293">
        <w:rPr>
          <w:rFonts w:ascii="Times New Roman" w:hAnsi="Times New Roman"/>
          <w:sz w:val="28"/>
          <w:szCs w:val="28"/>
        </w:rPr>
        <w:t>с</w:t>
      </w:r>
      <w:r w:rsidRPr="004E2293">
        <w:rPr>
          <w:rFonts w:ascii="Times New Roman" w:hAnsi="Times New Roman"/>
          <w:sz w:val="28"/>
          <w:szCs w:val="28"/>
        </w:rPr>
        <w:t>оветов</w:t>
      </w:r>
      <w:r w:rsidR="004E2293" w:rsidRPr="004E2293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Pr="004E2293">
        <w:rPr>
          <w:rFonts w:ascii="Times New Roman" w:hAnsi="Times New Roman"/>
          <w:sz w:val="28"/>
          <w:szCs w:val="28"/>
        </w:rPr>
        <w:t>.</w:t>
      </w:r>
    </w:p>
    <w:p w:rsidR="00A3624B" w:rsidRDefault="00A3624B" w:rsidP="00A36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3624B" w:rsidRPr="004E757B" w:rsidRDefault="00602995" w:rsidP="00602995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4E757B">
        <w:rPr>
          <w:rFonts w:ascii="Times New Roman" w:hAnsi="Times New Roman"/>
          <w:sz w:val="28"/>
          <w:szCs w:val="28"/>
        </w:rPr>
        <w:t>У</w:t>
      </w:r>
      <w:r w:rsidR="00A3624B" w:rsidRPr="004E757B">
        <w:rPr>
          <w:rFonts w:ascii="Times New Roman" w:hAnsi="Times New Roman"/>
          <w:sz w:val="28"/>
          <w:szCs w:val="28"/>
        </w:rPr>
        <w:t>ниверсальных рецептов не</w:t>
      </w:r>
      <w:r w:rsidR="00DE5233" w:rsidRPr="004E757B">
        <w:rPr>
          <w:rFonts w:ascii="Times New Roman" w:hAnsi="Times New Roman"/>
          <w:sz w:val="28"/>
          <w:szCs w:val="28"/>
        </w:rPr>
        <w:t>т. Требуются уникальные решения</w:t>
      </w:r>
      <w:r w:rsidR="00D6150A" w:rsidRPr="004E757B">
        <w:rPr>
          <w:rFonts w:ascii="Times New Roman" w:hAnsi="Times New Roman"/>
          <w:sz w:val="28"/>
          <w:szCs w:val="28"/>
        </w:rPr>
        <w:t xml:space="preserve"> для каждой территории и дошкольн</w:t>
      </w:r>
      <w:r w:rsidRPr="004E757B">
        <w:rPr>
          <w:rFonts w:ascii="Times New Roman" w:hAnsi="Times New Roman"/>
          <w:sz w:val="28"/>
          <w:szCs w:val="28"/>
        </w:rPr>
        <w:t>ой образовательной организации, с опорой на реальную ситуацию.</w:t>
      </w:r>
      <w:r w:rsidR="004E757B" w:rsidRPr="004E757B">
        <w:rPr>
          <w:rFonts w:ascii="Times New Roman" w:hAnsi="Times New Roman"/>
          <w:sz w:val="28"/>
          <w:szCs w:val="28"/>
        </w:rPr>
        <w:t xml:space="preserve"> Решения, которые мы предлагаем друг другу</w:t>
      </w:r>
      <w:r w:rsidR="004E757B">
        <w:rPr>
          <w:rFonts w:ascii="Times New Roman" w:hAnsi="Times New Roman"/>
          <w:sz w:val="28"/>
          <w:szCs w:val="28"/>
        </w:rPr>
        <w:t>,</w:t>
      </w:r>
      <w:r w:rsidR="004E757B" w:rsidRPr="004E757B">
        <w:rPr>
          <w:rFonts w:ascii="Times New Roman" w:hAnsi="Times New Roman"/>
          <w:sz w:val="28"/>
          <w:szCs w:val="28"/>
        </w:rPr>
        <w:t xml:space="preserve"> важно соотносить с реальной ситуацией в территории.</w:t>
      </w:r>
    </w:p>
    <w:p w:rsidR="00A366BD" w:rsidRDefault="00A366BD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4E757B">
        <w:rPr>
          <w:rFonts w:ascii="Times New Roman" w:hAnsi="Times New Roman"/>
          <w:sz w:val="28"/>
          <w:szCs w:val="28"/>
        </w:rPr>
        <w:t xml:space="preserve">При определении стратегии введения </w:t>
      </w:r>
      <w:r w:rsidR="00D6150A" w:rsidRPr="004E757B">
        <w:rPr>
          <w:rFonts w:ascii="Times New Roman" w:hAnsi="Times New Roman"/>
          <w:sz w:val="28"/>
          <w:szCs w:val="28"/>
        </w:rPr>
        <w:t>стандарта в городе</w:t>
      </w:r>
      <w:r w:rsidR="004E757B" w:rsidRPr="004E757B">
        <w:rPr>
          <w:rFonts w:ascii="Times New Roman" w:hAnsi="Times New Roman"/>
          <w:sz w:val="28"/>
          <w:szCs w:val="28"/>
        </w:rPr>
        <w:t xml:space="preserve"> Ачинске</w:t>
      </w:r>
      <w:r w:rsidRPr="004E757B">
        <w:rPr>
          <w:rFonts w:ascii="Times New Roman" w:hAnsi="Times New Roman"/>
          <w:sz w:val="28"/>
          <w:szCs w:val="28"/>
        </w:rPr>
        <w:t xml:space="preserve"> </w:t>
      </w:r>
      <w:r w:rsidR="00B17EF9" w:rsidRPr="004E757B">
        <w:rPr>
          <w:rFonts w:ascii="Times New Roman" w:hAnsi="Times New Roman"/>
          <w:sz w:val="28"/>
          <w:szCs w:val="28"/>
        </w:rPr>
        <w:t>взяли установку на</w:t>
      </w:r>
      <w:r w:rsidR="003303FB" w:rsidRPr="004E757B">
        <w:rPr>
          <w:rFonts w:ascii="Times New Roman" w:hAnsi="Times New Roman"/>
          <w:sz w:val="28"/>
          <w:szCs w:val="28"/>
        </w:rPr>
        <w:t xml:space="preserve"> следующие важные положения.</w:t>
      </w:r>
    </w:p>
    <w:p w:rsidR="003108EF" w:rsidRDefault="00687790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3FB">
        <w:rPr>
          <w:rFonts w:ascii="Times New Roman" w:hAnsi="Times New Roman"/>
          <w:sz w:val="28"/>
          <w:szCs w:val="28"/>
        </w:rPr>
        <w:t>.Н</w:t>
      </w:r>
      <w:r w:rsidR="00A366BD">
        <w:rPr>
          <w:rFonts w:ascii="Times New Roman" w:hAnsi="Times New Roman"/>
          <w:sz w:val="28"/>
          <w:szCs w:val="28"/>
        </w:rPr>
        <w:t xml:space="preserve">а основе </w:t>
      </w:r>
      <w:r w:rsidR="00602995">
        <w:rPr>
          <w:rFonts w:ascii="Times New Roman" w:hAnsi="Times New Roman"/>
          <w:sz w:val="28"/>
          <w:szCs w:val="28"/>
        </w:rPr>
        <w:t xml:space="preserve">имеющегося </w:t>
      </w:r>
      <w:r w:rsidR="00A366BD">
        <w:rPr>
          <w:rFonts w:ascii="Times New Roman" w:hAnsi="Times New Roman"/>
          <w:sz w:val="28"/>
          <w:szCs w:val="28"/>
        </w:rPr>
        <w:t>опыта введения ФГОС НОО и ФГОС ООО в муниципалитете максимально использовать имеющиеся ресурсы, предотвратить повтор «ошибок»</w:t>
      </w:r>
      <w:r w:rsidR="00B17EF9">
        <w:rPr>
          <w:rFonts w:ascii="Times New Roman" w:hAnsi="Times New Roman"/>
          <w:sz w:val="28"/>
          <w:szCs w:val="28"/>
        </w:rPr>
        <w:t>/просчетов в управлении</w:t>
      </w:r>
      <w:r w:rsidR="003303FB">
        <w:rPr>
          <w:rFonts w:ascii="Times New Roman" w:hAnsi="Times New Roman"/>
          <w:sz w:val="28"/>
          <w:szCs w:val="28"/>
        </w:rPr>
        <w:t>, допущенных при введении ФГОС НОО и ФГОС ООО, главн</w:t>
      </w:r>
      <w:r w:rsidR="007A578E">
        <w:rPr>
          <w:rFonts w:ascii="Times New Roman" w:hAnsi="Times New Roman"/>
          <w:sz w:val="28"/>
          <w:szCs w:val="28"/>
        </w:rPr>
        <w:t>ая</w:t>
      </w:r>
      <w:r w:rsidR="003303FB">
        <w:rPr>
          <w:rFonts w:ascii="Times New Roman" w:hAnsi="Times New Roman"/>
          <w:sz w:val="28"/>
          <w:szCs w:val="28"/>
        </w:rPr>
        <w:t xml:space="preserve"> из которых – </w:t>
      </w:r>
      <w:r w:rsidR="00D6150A">
        <w:rPr>
          <w:rFonts w:ascii="Times New Roman" w:hAnsi="Times New Roman"/>
          <w:sz w:val="28"/>
          <w:szCs w:val="28"/>
        </w:rPr>
        <w:t>переоценка</w:t>
      </w:r>
      <w:r w:rsidR="003303FB">
        <w:rPr>
          <w:rFonts w:ascii="Times New Roman" w:hAnsi="Times New Roman"/>
          <w:sz w:val="28"/>
          <w:szCs w:val="28"/>
        </w:rPr>
        <w:t xml:space="preserve"> уровня готовности педагогических и управленчески</w:t>
      </w:r>
      <w:r w:rsidR="008F2A87">
        <w:rPr>
          <w:rFonts w:ascii="Times New Roman" w:hAnsi="Times New Roman"/>
          <w:sz w:val="28"/>
          <w:szCs w:val="28"/>
        </w:rPr>
        <w:t>х кадров к введению стандартов</w:t>
      </w:r>
      <w:r w:rsidR="004E757B">
        <w:rPr>
          <w:rFonts w:ascii="Times New Roman" w:hAnsi="Times New Roman"/>
          <w:sz w:val="28"/>
          <w:szCs w:val="28"/>
        </w:rPr>
        <w:t>. Это привело к упрощению или подмене</w:t>
      </w:r>
      <w:r w:rsidR="007A67EB">
        <w:rPr>
          <w:rFonts w:ascii="Times New Roman" w:hAnsi="Times New Roman"/>
          <w:sz w:val="28"/>
          <w:szCs w:val="28"/>
        </w:rPr>
        <w:t xml:space="preserve"> отдельными</w:t>
      </w:r>
      <w:r w:rsidR="008F2A87">
        <w:rPr>
          <w:rFonts w:ascii="Times New Roman" w:hAnsi="Times New Roman"/>
          <w:sz w:val="28"/>
          <w:szCs w:val="28"/>
        </w:rPr>
        <w:t xml:space="preserve"> </w:t>
      </w:r>
      <w:r w:rsidR="00962F1B">
        <w:rPr>
          <w:rFonts w:ascii="Times New Roman" w:hAnsi="Times New Roman"/>
          <w:sz w:val="28"/>
          <w:szCs w:val="28"/>
        </w:rPr>
        <w:t>педагогами</w:t>
      </w:r>
      <w:r w:rsidR="00962F1B">
        <w:rPr>
          <w:rFonts w:ascii="Times New Roman" w:hAnsi="Times New Roman"/>
          <w:sz w:val="28"/>
          <w:szCs w:val="28"/>
        </w:rPr>
        <w:t xml:space="preserve"> </w:t>
      </w:r>
      <w:r w:rsidR="008F2A87">
        <w:rPr>
          <w:rFonts w:ascii="Times New Roman" w:hAnsi="Times New Roman"/>
          <w:sz w:val="28"/>
          <w:szCs w:val="28"/>
        </w:rPr>
        <w:t>идей стандарта.</w:t>
      </w:r>
    </w:p>
    <w:p w:rsidR="00D6150A" w:rsidRDefault="00D6150A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организация деятельности по выработке общего понимания в соответствующих форматах.</w:t>
      </w:r>
      <w:r w:rsidR="004E757B">
        <w:rPr>
          <w:rFonts w:ascii="Times New Roman" w:hAnsi="Times New Roman"/>
          <w:sz w:val="28"/>
          <w:szCs w:val="28"/>
        </w:rPr>
        <w:t xml:space="preserve"> И эта работа должна быть гораздо интенсивнее, чем может показаться на первый взгляд.</w:t>
      </w:r>
    </w:p>
    <w:p w:rsidR="00A366BD" w:rsidRPr="00D6150A" w:rsidRDefault="00B17EF9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303FB">
        <w:rPr>
          <w:rFonts w:ascii="Times New Roman" w:hAnsi="Times New Roman"/>
          <w:sz w:val="28"/>
          <w:szCs w:val="28"/>
        </w:rPr>
        <w:t>П</w:t>
      </w:r>
      <w:r w:rsidR="00A366BD">
        <w:rPr>
          <w:rFonts w:ascii="Times New Roman" w:hAnsi="Times New Roman"/>
          <w:sz w:val="28"/>
          <w:szCs w:val="28"/>
        </w:rPr>
        <w:t>редусмотреть возможные риски</w:t>
      </w:r>
      <w:r w:rsidR="001C3658">
        <w:rPr>
          <w:rFonts w:ascii="Times New Roman" w:hAnsi="Times New Roman"/>
          <w:sz w:val="28"/>
          <w:szCs w:val="28"/>
        </w:rPr>
        <w:t xml:space="preserve">, </w:t>
      </w:r>
      <w:r w:rsidR="001C3658" w:rsidRPr="00D6150A">
        <w:rPr>
          <w:rFonts w:ascii="Times New Roman" w:hAnsi="Times New Roman"/>
          <w:sz w:val="28"/>
          <w:szCs w:val="28"/>
        </w:rPr>
        <w:t>обусловленные спецификой самого стандарта дошкольного образования</w:t>
      </w:r>
      <w:r w:rsidR="003303FB" w:rsidRPr="00D6150A">
        <w:rPr>
          <w:rFonts w:ascii="Times New Roman" w:hAnsi="Times New Roman"/>
          <w:sz w:val="28"/>
          <w:szCs w:val="28"/>
        </w:rPr>
        <w:t>,</w:t>
      </w:r>
      <w:r w:rsidR="00A366BD" w:rsidRPr="00D6150A">
        <w:rPr>
          <w:rFonts w:ascii="Times New Roman" w:hAnsi="Times New Roman"/>
          <w:sz w:val="28"/>
          <w:szCs w:val="28"/>
        </w:rPr>
        <w:t xml:space="preserve"> и пути их решения</w:t>
      </w:r>
      <w:r w:rsidR="00D6150A" w:rsidRPr="00D6150A">
        <w:rPr>
          <w:rFonts w:ascii="Times New Roman" w:hAnsi="Times New Roman"/>
          <w:sz w:val="28"/>
          <w:szCs w:val="28"/>
        </w:rPr>
        <w:t>: недопущение «покушения</w:t>
      </w:r>
      <w:r w:rsidR="003303FB" w:rsidRPr="00D6150A">
        <w:rPr>
          <w:rFonts w:ascii="Times New Roman" w:hAnsi="Times New Roman"/>
          <w:sz w:val="28"/>
          <w:szCs w:val="28"/>
        </w:rPr>
        <w:t>»</w:t>
      </w:r>
      <w:r w:rsidR="00926DC0" w:rsidRPr="00D615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26DC0" w:rsidRPr="00D6150A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="00926DC0" w:rsidRPr="00D6150A">
        <w:rPr>
          <w:rFonts w:ascii="Times New Roman" w:hAnsi="Times New Roman"/>
          <w:sz w:val="28"/>
          <w:szCs w:val="28"/>
        </w:rPr>
        <w:t xml:space="preserve"> дошкольного возраста, особая значимость работы с родителями как </w:t>
      </w:r>
      <w:r w:rsidR="00D6150A" w:rsidRPr="00D6150A">
        <w:rPr>
          <w:rFonts w:ascii="Times New Roman" w:hAnsi="Times New Roman"/>
          <w:sz w:val="28"/>
          <w:szCs w:val="28"/>
        </w:rPr>
        <w:t>субъектом, отражающим удовлетворенность результатами</w:t>
      </w:r>
      <w:r w:rsidR="0081655C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3303FB" w:rsidRPr="00D6150A">
        <w:rPr>
          <w:rFonts w:ascii="Times New Roman" w:hAnsi="Times New Roman"/>
          <w:sz w:val="28"/>
          <w:szCs w:val="28"/>
        </w:rPr>
        <w:t>;</w:t>
      </w:r>
    </w:p>
    <w:p w:rsidR="003303FB" w:rsidRDefault="00D6150A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D6150A">
        <w:rPr>
          <w:rFonts w:ascii="Times New Roman" w:hAnsi="Times New Roman"/>
          <w:sz w:val="28"/>
          <w:szCs w:val="28"/>
        </w:rPr>
        <w:t>3</w:t>
      </w:r>
      <w:r w:rsidR="00926DC0" w:rsidRPr="00D6150A">
        <w:rPr>
          <w:rFonts w:ascii="Times New Roman" w:hAnsi="Times New Roman"/>
          <w:sz w:val="28"/>
          <w:szCs w:val="28"/>
        </w:rPr>
        <w:t>.О</w:t>
      </w:r>
      <w:r w:rsidR="003303FB" w:rsidRPr="00D6150A">
        <w:rPr>
          <w:rFonts w:ascii="Times New Roman" w:hAnsi="Times New Roman"/>
          <w:sz w:val="28"/>
          <w:szCs w:val="28"/>
        </w:rPr>
        <w:t xml:space="preserve">беспечить активность «ресурсных» дошкольных образовательных организаций, которые бы инициировали другие </w:t>
      </w:r>
      <w:r w:rsidR="00926DC0" w:rsidRPr="00D6150A">
        <w:rPr>
          <w:rFonts w:ascii="Times New Roman" w:hAnsi="Times New Roman"/>
          <w:sz w:val="28"/>
          <w:szCs w:val="28"/>
        </w:rPr>
        <w:t>дошкольные организации</w:t>
      </w:r>
      <w:r w:rsidR="004E757B">
        <w:rPr>
          <w:rFonts w:ascii="Times New Roman" w:hAnsi="Times New Roman"/>
          <w:sz w:val="28"/>
          <w:szCs w:val="28"/>
        </w:rPr>
        <w:t xml:space="preserve"> </w:t>
      </w:r>
      <w:r w:rsidR="00926DC0" w:rsidRPr="00D6150A">
        <w:rPr>
          <w:rFonts w:ascii="Times New Roman" w:hAnsi="Times New Roman"/>
          <w:sz w:val="28"/>
          <w:szCs w:val="28"/>
        </w:rPr>
        <w:t>на активное введение ФГОС ДО (ра</w:t>
      </w:r>
      <w:r w:rsidR="00926DC0">
        <w:rPr>
          <w:rFonts w:ascii="Times New Roman" w:hAnsi="Times New Roman"/>
          <w:sz w:val="28"/>
          <w:szCs w:val="28"/>
        </w:rPr>
        <w:t>бота с организациям</w:t>
      </w:r>
      <w:proofErr w:type="gramStart"/>
      <w:r w:rsidR="00926DC0">
        <w:rPr>
          <w:rFonts w:ascii="Times New Roman" w:hAnsi="Times New Roman"/>
          <w:sz w:val="28"/>
          <w:szCs w:val="28"/>
        </w:rPr>
        <w:t>и-</w:t>
      </w:r>
      <w:proofErr w:type="gramEnd"/>
      <w:r w:rsidR="00926DC0">
        <w:rPr>
          <w:rFonts w:ascii="Times New Roman" w:hAnsi="Times New Roman"/>
          <w:sz w:val="28"/>
          <w:szCs w:val="28"/>
        </w:rPr>
        <w:t>«спутниками»)</w:t>
      </w:r>
      <w:r w:rsidR="003303FB">
        <w:rPr>
          <w:rFonts w:ascii="Times New Roman" w:hAnsi="Times New Roman"/>
          <w:sz w:val="28"/>
          <w:szCs w:val="28"/>
        </w:rPr>
        <w:t>, а также тиражировали успешные практики.</w:t>
      </w:r>
    </w:p>
    <w:p w:rsidR="00926DC0" w:rsidRDefault="00926DC0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</w:p>
    <w:p w:rsidR="00926DC0" w:rsidRPr="00D6150A" w:rsidRDefault="00926DC0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введения ФГОС  выстраивалась </w:t>
      </w:r>
      <w:r w:rsidRPr="00D6150A">
        <w:rPr>
          <w:rFonts w:ascii="Times New Roman" w:hAnsi="Times New Roman"/>
          <w:sz w:val="28"/>
          <w:szCs w:val="28"/>
        </w:rPr>
        <w:t>на основе принципов:</w:t>
      </w:r>
    </w:p>
    <w:p w:rsidR="00926DC0" w:rsidRDefault="00926DC0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D6150A">
        <w:rPr>
          <w:rFonts w:ascii="Times New Roman" w:hAnsi="Times New Roman"/>
          <w:sz w:val="28"/>
          <w:szCs w:val="28"/>
        </w:rPr>
        <w:t>-комплексность мер;</w:t>
      </w:r>
    </w:p>
    <w:p w:rsidR="00926DC0" w:rsidRDefault="00926DC0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-последовательность действий;</w:t>
      </w:r>
    </w:p>
    <w:p w:rsidR="00926DC0" w:rsidRDefault="00926DC0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-готовность к трансляции опыта;</w:t>
      </w:r>
    </w:p>
    <w:p w:rsidR="00926DC0" w:rsidRDefault="00926DC0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-учет индивидуальных траекторий ДОО;</w:t>
      </w:r>
    </w:p>
    <w:p w:rsidR="00926DC0" w:rsidRPr="007232BE" w:rsidRDefault="00926DC0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-значимость и ценность результатов.</w:t>
      </w:r>
    </w:p>
    <w:p w:rsidR="0061023F" w:rsidRPr="007232BE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1023F" w:rsidRPr="007232BE" w:rsidRDefault="0061023F" w:rsidP="0061023F">
      <w:pPr>
        <w:spacing w:after="0" w:line="240" w:lineRule="auto"/>
        <w:ind w:firstLine="652"/>
        <w:jc w:val="both"/>
        <w:rPr>
          <w:rFonts w:ascii="Times New Roman" w:hAnsi="Times New Roman"/>
          <w:b/>
          <w:sz w:val="28"/>
          <w:szCs w:val="28"/>
        </w:rPr>
      </w:pPr>
      <w:r w:rsidRPr="007232BE">
        <w:rPr>
          <w:rFonts w:ascii="Times New Roman" w:hAnsi="Times New Roman"/>
          <w:b/>
          <w:sz w:val="28"/>
          <w:szCs w:val="28"/>
        </w:rPr>
        <w:t xml:space="preserve">1.  </w:t>
      </w:r>
      <w:r w:rsidRPr="00133011">
        <w:rPr>
          <w:rFonts w:ascii="Times New Roman" w:hAnsi="Times New Roman"/>
          <w:b/>
          <w:sz w:val="28"/>
          <w:szCs w:val="28"/>
        </w:rPr>
        <w:t>Комплексность</w:t>
      </w:r>
      <w:r w:rsidRPr="007232BE">
        <w:rPr>
          <w:rFonts w:ascii="Times New Roman" w:hAnsi="Times New Roman"/>
          <w:b/>
          <w:sz w:val="28"/>
          <w:szCs w:val="28"/>
        </w:rPr>
        <w:t xml:space="preserve"> мер по обеспечению введению ФГОС </w:t>
      </w:r>
      <w:proofErr w:type="gramStart"/>
      <w:r w:rsidRPr="007232BE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D6150A" w:rsidRDefault="0061023F" w:rsidP="0061023F">
      <w:pPr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7232BE">
        <w:rPr>
          <w:rFonts w:ascii="Times New Roman" w:hAnsi="Times New Roman"/>
          <w:color w:val="000000"/>
          <w:sz w:val="28"/>
          <w:szCs w:val="28"/>
        </w:rPr>
        <w:t xml:space="preserve">Определение оптимального комплекса мер для системы образования города велось с опорой на информацию (и ее анализ) о готовности дошкольных образовательных организаций к введению ФГОС </w:t>
      </w:r>
      <w:proofErr w:type="gramStart"/>
      <w:r w:rsidRPr="007232BE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7232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6150A" w:rsidRDefault="0061023F" w:rsidP="0061023F">
      <w:pPr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7232BE">
        <w:rPr>
          <w:rFonts w:ascii="Times New Roman" w:hAnsi="Times New Roman"/>
          <w:color w:val="000000"/>
          <w:sz w:val="28"/>
          <w:szCs w:val="28"/>
        </w:rPr>
        <w:t>данные мониторинга, проводимого ФГАУ «ФИРО» на основе самооценки дошкольными образовательными организациями имеющихся условий</w:t>
      </w:r>
      <w:r w:rsidR="007A67EB">
        <w:rPr>
          <w:rFonts w:ascii="Times New Roman" w:hAnsi="Times New Roman"/>
          <w:color w:val="000000"/>
          <w:sz w:val="28"/>
          <w:szCs w:val="28"/>
        </w:rPr>
        <w:t xml:space="preserve"> (общие сведения)</w:t>
      </w:r>
      <w:r w:rsidRPr="007232B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E757B" w:rsidRDefault="0061023F" w:rsidP="004E757B">
      <w:pPr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7232BE">
        <w:rPr>
          <w:rFonts w:ascii="Times New Roman" w:hAnsi="Times New Roman"/>
          <w:color w:val="000000"/>
          <w:sz w:val="28"/>
          <w:szCs w:val="28"/>
        </w:rPr>
        <w:lastRenderedPageBreak/>
        <w:t xml:space="preserve">изучение отдельных аспектов готовности организаций </w:t>
      </w:r>
      <w:r w:rsidR="007A67EB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7232BE">
        <w:rPr>
          <w:rFonts w:ascii="Times New Roman" w:hAnsi="Times New Roman"/>
          <w:color w:val="000000"/>
          <w:sz w:val="28"/>
          <w:szCs w:val="28"/>
        </w:rPr>
        <w:t>представителями управления образования.</w:t>
      </w:r>
    </w:p>
    <w:p w:rsidR="0061023F" w:rsidRDefault="0061023F" w:rsidP="0061023F">
      <w:pPr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7232BE">
        <w:rPr>
          <w:rFonts w:ascii="Times New Roman" w:hAnsi="Times New Roman"/>
          <w:color w:val="000000"/>
          <w:sz w:val="28"/>
          <w:szCs w:val="28"/>
        </w:rPr>
        <w:t>К концу</w:t>
      </w:r>
      <w:r w:rsidR="004E75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2BE">
        <w:rPr>
          <w:rFonts w:ascii="Times New Roman" w:hAnsi="Times New Roman"/>
          <w:color w:val="000000"/>
          <w:sz w:val="28"/>
          <w:szCs w:val="28"/>
        </w:rPr>
        <w:t xml:space="preserve">июня 2014 </w:t>
      </w:r>
      <w:r w:rsidRPr="00D6150A">
        <w:rPr>
          <w:rFonts w:ascii="Times New Roman" w:hAnsi="Times New Roman"/>
          <w:color w:val="000000"/>
          <w:sz w:val="28"/>
          <w:szCs w:val="28"/>
        </w:rPr>
        <w:t xml:space="preserve">года на основе анализа карт самооценки организаций уточнена степень готовности к введению ФГОС </w:t>
      </w:r>
      <w:proofErr w:type="gramStart"/>
      <w:r w:rsidRPr="00D6150A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D61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D6150A">
        <w:rPr>
          <w:rFonts w:ascii="Times New Roman" w:hAnsi="Times New Roman"/>
          <w:color w:val="000000"/>
          <w:sz w:val="28"/>
          <w:szCs w:val="28"/>
        </w:rPr>
        <w:t>произведена</w:t>
      </w:r>
      <w:proofErr w:type="gramEnd"/>
      <w:r w:rsidRPr="00D6150A">
        <w:rPr>
          <w:rFonts w:ascii="Times New Roman" w:hAnsi="Times New Roman"/>
          <w:color w:val="000000"/>
          <w:sz w:val="28"/>
          <w:szCs w:val="28"/>
        </w:rPr>
        <w:t xml:space="preserve"> корректировка планов деятельности по направлению в образовательных организ</w:t>
      </w:r>
      <w:r w:rsidR="00926DC0" w:rsidRPr="00D6150A">
        <w:rPr>
          <w:rFonts w:ascii="Times New Roman" w:hAnsi="Times New Roman"/>
          <w:color w:val="000000"/>
          <w:sz w:val="28"/>
          <w:szCs w:val="28"/>
        </w:rPr>
        <w:t>ациях и на муниципальном уровне, в первую очередь – по работе с педагогическими кадрами.</w:t>
      </w:r>
      <w:r w:rsidR="00773820" w:rsidRPr="00D6150A">
        <w:rPr>
          <w:rFonts w:ascii="Times New Roman" w:hAnsi="Times New Roman"/>
          <w:color w:val="000000"/>
          <w:sz w:val="28"/>
          <w:szCs w:val="28"/>
        </w:rPr>
        <w:t xml:space="preserve"> Так, были определены ДОО, в </w:t>
      </w:r>
      <w:proofErr w:type="gramStart"/>
      <w:r w:rsidR="00773820" w:rsidRPr="00D6150A"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 w:rsidR="00773820" w:rsidRPr="00D6150A">
        <w:rPr>
          <w:rFonts w:ascii="Times New Roman" w:hAnsi="Times New Roman"/>
          <w:color w:val="000000"/>
          <w:sz w:val="28"/>
          <w:szCs w:val="28"/>
        </w:rPr>
        <w:t xml:space="preserve"> отмечается более стабильный состав управленческой команды, педагогического коллектива, </w:t>
      </w:r>
      <w:r w:rsidR="00D6150A" w:rsidRPr="00D6150A">
        <w:rPr>
          <w:rFonts w:ascii="Times New Roman" w:hAnsi="Times New Roman"/>
          <w:color w:val="000000"/>
          <w:sz w:val="28"/>
          <w:szCs w:val="28"/>
        </w:rPr>
        <w:t>имеется</w:t>
      </w:r>
      <w:r w:rsidR="00773820" w:rsidRPr="00D6150A">
        <w:rPr>
          <w:rFonts w:ascii="Times New Roman" w:hAnsi="Times New Roman"/>
          <w:color w:val="000000"/>
          <w:sz w:val="28"/>
          <w:szCs w:val="28"/>
        </w:rPr>
        <w:t xml:space="preserve"> необходимый уровень методической готовности, пройдена курсовая подготовка.</w:t>
      </w:r>
    </w:p>
    <w:p w:rsidR="0061023F" w:rsidRPr="00C12158" w:rsidRDefault="0061023F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AC3178">
        <w:rPr>
          <w:rFonts w:ascii="Times New Roman" w:hAnsi="Times New Roman"/>
          <w:color w:val="000000"/>
          <w:sz w:val="28"/>
          <w:szCs w:val="28"/>
        </w:rPr>
        <w:t xml:space="preserve">С целью подготовки дошкольных </w:t>
      </w:r>
      <w:r w:rsidRPr="00402608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 w:rsidR="00D6150A">
        <w:rPr>
          <w:rFonts w:ascii="Times New Roman" w:hAnsi="Times New Roman"/>
          <w:color w:val="000000"/>
          <w:sz w:val="28"/>
          <w:szCs w:val="28"/>
        </w:rPr>
        <w:t>организаций муниципалитета к пе</w:t>
      </w:r>
      <w:r w:rsidRPr="00402608">
        <w:rPr>
          <w:rFonts w:ascii="Times New Roman" w:hAnsi="Times New Roman"/>
          <w:color w:val="000000"/>
          <w:sz w:val="28"/>
          <w:szCs w:val="28"/>
        </w:rPr>
        <w:t>реходу на ФГОС ДО</w:t>
      </w:r>
      <w:r w:rsidRPr="00C12158">
        <w:rPr>
          <w:rFonts w:ascii="Times New Roman" w:hAnsi="Times New Roman"/>
          <w:color w:val="000000"/>
          <w:sz w:val="28"/>
          <w:szCs w:val="28"/>
        </w:rPr>
        <w:t xml:space="preserve">планируется реализация комплексного проекта, который на данный момент находится в стадии </w:t>
      </w:r>
      <w:r w:rsidR="00926DC0" w:rsidRPr="00C12158">
        <w:rPr>
          <w:rFonts w:ascii="Times New Roman" w:hAnsi="Times New Roman"/>
          <w:color w:val="000000"/>
          <w:sz w:val="28"/>
          <w:szCs w:val="28"/>
        </w:rPr>
        <w:t xml:space="preserve">завершения </w:t>
      </w:r>
      <w:r w:rsidRPr="00C12158">
        <w:rPr>
          <w:rFonts w:ascii="Times New Roman" w:hAnsi="Times New Roman"/>
          <w:color w:val="000000"/>
          <w:sz w:val="28"/>
          <w:szCs w:val="28"/>
        </w:rPr>
        <w:t xml:space="preserve">разработки. Проектный подход к вопросу организации введения ФГОС </w:t>
      </w:r>
      <w:proofErr w:type="gramStart"/>
      <w:r w:rsidRPr="00C12158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4E75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121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12158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позволит максимально вовлечь основных участников данной работы, конкретизировать результаты для территории и дошкольных </w:t>
      </w:r>
      <w:r w:rsidRPr="005845B5">
        <w:rPr>
          <w:rFonts w:ascii="Times New Roman" w:hAnsi="Times New Roman"/>
          <w:color w:val="000000"/>
          <w:sz w:val="28"/>
          <w:szCs w:val="28"/>
        </w:rPr>
        <w:t xml:space="preserve">образовательных организаций, </w:t>
      </w:r>
      <w:r w:rsidRPr="00FB405A">
        <w:rPr>
          <w:rFonts w:ascii="Times New Roman" w:hAnsi="Times New Roman"/>
          <w:color w:val="000000"/>
          <w:sz w:val="28"/>
          <w:szCs w:val="28"/>
        </w:rPr>
        <w:t>эффективно использовать имеющиеся ресурсы.</w:t>
      </w:r>
      <w:r w:rsidR="004E75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05A">
        <w:rPr>
          <w:rFonts w:ascii="Times New Roman" w:hAnsi="Times New Roman"/>
          <w:sz w:val="28"/>
          <w:szCs w:val="28"/>
        </w:rPr>
        <w:t xml:space="preserve">Так, в качестве ресурса на уровне муниципалитета </w:t>
      </w:r>
      <w:proofErr w:type="gramStart"/>
      <w:r w:rsidRPr="00FB405A">
        <w:rPr>
          <w:rFonts w:ascii="Times New Roman" w:hAnsi="Times New Roman"/>
          <w:sz w:val="28"/>
          <w:szCs w:val="28"/>
        </w:rPr>
        <w:t>используется</w:t>
      </w:r>
      <w:proofErr w:type="gramEnd"/>
      <w:r w:rsidRPr="00FB405A">
        <w:rPr>
          <w:rFonts w:ascii="Times New Roman" w:hAnsi="Times New Roman"/>
          <w:sz w:val="28"/>
          <w:szCs w:val="28"/>
        </w:rPr>
        <w:t xml:space="preserve"> и будет использоваться далее опыт пилотных школ по ФГОС ООО (общеобразовательные организации – №3, 6, 18) и особенно – по ФГОС НОО (общеобразовательная организация – №6), в том числе по </w:t>
      </w:r>
      <w:r w:rsidRPr="00C12158">
        <w:rPr>
          <w:rFonts w:ascii="Times New Roman" w:hAnsi="Times New Roman"/>
          <w:sz w:val="28"/>
          <w:szCs w:val="28"/>
        </w:rPr>
        <w:t>изменению подходов к управлению и методической деятельности в условиях введения ФГОС. Также будет усилена работа дошкольных образовательных организаций и начальной школы по преемственности</w:t>
      </w:r>
      <w:r w:rsidR="00C12158" w:rsidRPr="00C12158">
        <w:rPr>
          <w:rFonts w:ascii="Times New Roman" w:hAnsi="Times New Roman"/>
          <w:sz w:val="28"/>
          <w:szCs w:val="28"/>
        </w:rPr>
        <w:t xml:space="preserve"> результатов</w:t>
      </w:r>
      <w:r w:rsidRPr="00C12158">
        <w:rPr>
          <w:rFonts w:ascii="Times New Roman" w:hAnsi="Times New Roman"/>
          <w:sz w:val="28"/>
          <w:szCs w:val="28"/>
        </w:rPr>
        <w:t xml:space="preserve"> в рамках ФГОС. </w:t>
      </w:r>
    </w:p>
    <w:p w:rsidR="00D216FB" w:rsidRPr="00FB405A" w:rsidRDefault="00D216FB" w:rsidP="00D216FB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FB405A">
        <w:rPr>
          <w:rFonts w:ascii="Times New Roman" w:hAnsi="Times New Roman"/>
          <w:sz w:val="28"/>
          <w:szCs w:val="28"/>
        </w:rPr>
        <w:t>Важно отметить, что в рамках работы по реализации ФГТ в городе также был наработан позитивный опыт (по взаимодействию с родителями, методического сопровождения педагогических кадров)</w:t>
      </w:r>
      <w:r>
        <w:rPr>
          <w:rFonts w:ascii="Times New Roman" w:hAnsi="Times New Roman"/>
          <w:sz w:val="28"/>
          <w:szCs w:val="28"/>
        </w:rPr>
        <w:t>, который будет использован в деятельности организаций</w:t>
      </w:r>
      <w:r w:rsidRPr="00FB405A">
        <w:rPr>
          <w:rFonts w:ascii="Times New Roman" w:hAnsi="Times New Roman"/>
          <w:sz w:val="28"/>
          <w:szCs w:val="28"/>
        </w:rPr>
        <w:t>.</w:t>
      </w:r>
    </w:p>
    <w:p w:rsidR="00CC5BDD" w:rsidRPr="00C12158" w:rsidRDefault="00CC5BDD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C12158">
        <w:rPr>
          <w:rFonts w:ascii="Times New Roman" w:hAnsi="Times New Roman"/>
          <w:sz w:val="28"/>
          <w:szCs w:val="28"/>
        </w:rPr>
        <w:t xml:space="preserve">Почему </w:t>
      </w:r>
      <w:r w:rsidR="00C12158" w:rsidRPr="00C12158">
        <w:rPr>
          <w:rFonts w:ascii="Times New Roman" w:hAnsi="Times New Roman"/>
          <w:sz w:val="28"/>
          <w:szCs w:val="28"/>
        </w:rPr>
        <w:t xml:space="preserve">выбран </w:t>
      </w:r>
      <w:r w:rsidRPr="00C12158">
        <w:rPr>
          <w:rFonts w:ascii="Times New Roman" w:hAnsi="Times New Roman"/>
          <w:sz w:val="28"/>
          <w:szCs w:val="28"/>
        </w:rPr>
        <w:t>проект</w:t>
      </w:r>
      <w:r w:rsidR="00C12158" w:rsidRPr="00C12158">
        <w:rPr>
          <w:rFonts w:ascii="Times New Roman" w:hAnsi="Times New Roman"/>
          <w:sz w:val="28"/>
          <w:szCs w:val="28"/>
        </w:rPr>
        <w:t>ный подход</w:t>
      </w:r>
      <w:r w:rsidRPr="00C12158">
        <w:rPr>
          <w:rFonts w:ascii="Times New Roman" w:hAnsi="Times New Roman"/>
          <w:sz w:val="28"/>
          <w:szCs w:val="28"/>
        </w:rPr>
        <w:t>?</w:t>
      </w:r>
    </w:p>
    <w:p w:rsidR="00CC5BDD" w:rsidRPr="00C12158" w:rsidRDefault="00CC5BDD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C12158">
        <w:rPr>
          <w:rFonts w:ascii="Times New Roman" w:hAnsi="Times New Roman"/>
          <w:sz w:val="28"/>
          <w:szCs w:val="28"/>
        </w:rPr>
        <w:t>-конкретизированный результат, результат по этапам (а не по каждому мероприятию в отличие от плана, который не дает представления об общем результате и результатах по этапам</w:t>
      </w:r>
      <w:r w:rsidR="00C12158" w:rsidRPr="00C12158">
        <w:rPr>
          <w:rFonts w:ascii="Times New Roman" w:hAnsi="Times New Roman"/>
          <w:sz w:val="28"/>
          <w:szCs w:val="28"/>
        </w:rPr>
        <w:t>)</w:t>
      </w:r>
      <w:r w:rsidRPr="00C12158">
        <w:rPr>
          <w:rFonts w:ascii="Times New Roman" w:hAnsi="Times New Roman"/>
          <w:sz w:val="28"/>
          <w:szCs w:val="28"/>
        </w:rPr>
        <w:t>;</w:t>
      </w:r>
    </w:p>
    <w:p w:rsidR="00CC5BDD" w:rsidRDefault="00CC5BDD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C12158">
        <w:rPr>
          <w:rFonts w:ascii="Times New Roman" w:hAnsi="Times New Roman"/>
          <w:sz w:val="28"/>
          <w:szCs w:val="28"/>
        </w:rPr>
        <w:t>-</w:t>
      </w:r>
      <w:r w:rsidR="00C12158" w:rsidRPr="00C12158">
        <w:rPr>
          <w:rFonts w:ascii="Times New Roman" w:hAnsi="Times New Roman"/>
          <w:sz w:val="28"/>
          <w:szCs w:val="28"/>
        </w:rPr>
        <w:t xml:space="preserve">внутренние </w:t>
      </w:r>
      <w:proofErr w:type="spellStart"/>
      <w:r w:rsidRPr="00C12158">
        <w:rPr>
          <w:rFonts w:ascii="Times New Roman" w:hAnsi="Times New Roman"/>
          <w:sz w:val="28"/>
          <w:szCs w:val="28"/>
        </w:rPr>
        <w:t>минипроекты</w:t>
      </w:r>
      <w:proofErr w:type="spellEnd"/>
      <w:r w:rsidRPr="00C12158">
        <w:rPr>
          <w:rFonts w:ascii="Times New Roman" w:hAnsi="Times New Roman"/>
          <w:sz w:val="28"/>
          <w:szCs w:val="28"/>
        </w:rPr>
        <w:t xml:space="preserve"> – позволя</w:t>
      </w:r>
      <w:r w:rsidR="00C12158" w:rsidRPr="00C12158">
        <w:rPr>
          <w:rFonts w:ascii="Times New Roman" w:hAnsi="Times New Roman"/>
          <w:sz w:val="28"/>
          <w:szCs w:val="28"/>
        </w:rPr>
        <w:t>ю</w:t>
      </w:r>
      <w:r w:rsidRPr="00C12158">
        <w:rPr>
          <w:rFonts w:ascii="Times New Roman" w:hAnsi="Times New Roman"/>
          <w:sz w:val="28"/>
          <w:szCs w:val="28"/>
        </w:rPr>
        <w:t xml:space="preserve">т конкретизировать результаты, сроки и </w:t>
      </w:r>
      <w:proofErr w:type="gramStart"/>
      <w:r w:rsidR="00C12158" w:rsidRPr="00C12158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C12158">
        <w:rPr>
          <w:rFonts w:ascii="Times New Roman" w:hAnsi="Times New Roman"/>
          <w:sz w:val="28"/>
          <w:szCs w:val="28"/>
        </w:rPr>
        <w:t xml:space="preserve"> по каждому направлению введения ФГОС</w:t>
      </w:r>
      <w:r w:rsidR="00C12158" w:rsidRPr="00C12158">
        <w:rPr>
          <w:rFonts w:ascii="Times New Roman" w:hAnsi="Times New Roman"/>
          <w:sz w:val="28"/>
          <w:szCs w:val="28"/>
        </w:rPr>
        <w:t>.</w:t>
      </w:r>
    </w:p>
    <w:p w:rsidR="007A67EB" w:rsidRDefault="0061023F" w:rsidP="0061023F">
      <w:pPr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FB405A">
        <w:rPr>
          <w:rFonts w:ascii="Times New Roman" w:hAnsi="Times New Roman"/>
          <w:color w:val="000000"/>
          <w:sz w:val="28"/>
          <w:szCs w:val="28"/>
        </w:rPr>
        <w:t>На сегодн</w:t>
      </w:r>
      <w:r w:rsidR="00C12158">
        <w:rPr>
          <w:rFonts w:ascii="Times New Roman" w:hAnsi="Times New Roman"/>
          <w:color w:val="000000"/>
          <w:sz w:val="28"/>
          <w:szCs w:val="28"/>
        </w:rPr>
        <w:t>яшний день действует муниципаль</w:t>
      </w:r>
      <w:r w:rsidRPr="00FB405A">
        <w:rPr>
          <w:rFonts w:ascii="Times New Roman" w:hAnsi="Times New Roman"/>
          <w:color w:val="000000"/>
          <w:sz w:val="28"/>
          <w:szCs w:val="28"/>
        </w:rPr>
        <w:t xml:space="preserve">ная рабочая группа, которая и осуществляет разработку проекта. </w:t>
      </w:r>
    </w:p>
    <w:p w:rsidR="0061023F" w:rsidRPr="004A29D2" w:rsidRDefault="0061023F" w:rsidP="0061023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FB405A">
        <w:rPr>
          <w:rFonts w:ascii="Times New Roman" w:hAnsi="Times New Roman"/>
          <w:color w:val="000000"/>
          <w:sz w:val="28"/>
          <w:szCs w:val="28"/>
        </w:rPr>
        <w:t xml:space="preserve">Ресурсными образовательными организациями по введению ФГОС </w:t>
      </w:r>
      <w:proofErr w:type="gramStart"/>
      <w:r w:rsidRPr="00FB405A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4E75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B405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B405A">
        <w:rPr>
          <w:rFonts w:ascii="Times New Roman" w:hAnsi="Times New Roman"/>
          <w:color w:val="000000"/>
          <w:sz w:val="28"/>
          <w:szCs w:val="28"/>
        </w:rPr>
        <w:t xml:space="preserve"> городе</w:t>
      </w:r>
      <w:r>
        <w:rPr>
          <w:rFonts w:ascii="Times New Roman" w:hAnsi="Times New Roman"/>
          <w:color w:val="000000"/>
          <w:sz w:val="28"/>
          <w:szCs w:val="28"/>
        </w:rPr>
        <w:t xml:space="preserve"> Ачинске </w:t>
      </w:r>
      <w:r w:rsidRPr="005845B5">
        <w:rPr>
          <w:rFonts w:ascii="Times New Roman" w:hAnsi="Times New Roman"/>
          <w:color w:val="000000"/>
          <w:sz w:val="28"/>
          <w:szCs w:val="28"/>
        </w:rPr>
        <w:t>стали</w:t>
      </w:r>
      <w:r>
        <w:rPr>
          <w:rFonts w:ascii="Times New Roman" w:hAnsi="Times New Roman"/>
          <w:color w:val="000000"/>
          <w:sz w:val="28"/>
          <w:szCs w:val="28"/>
        </w:rPr>
        <w:t xml:space="preserve"> МБДОУ № 2, 10, 25. </w:t>
      </w: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9D2">
        <w:rPr>
          <w:rFonts w:ascii="Times New Roman" w:hAnsi="Times New Roman"/>
          <w:color w:val="000000"/>
          <w:sz w:val="28"/>
          <w:szCs w:val="28"/>
        </w:rPr>
        <w:t>Комплекс мероприятий по основным направлениям (</w:t>
      </w:r>
      <w:r>
        <w:rPr>
          <w:rFonts w:ascii="Times New Roman" w:hAnsi="Times New Roman"/>
          <w:sz w:val="28"/>
          <w:szCs w:val="28"/>
        </w:rPr>
        <w:t xml:space="preserve">нормативно-правовое, методическое, </w:t>
      </w:r>
      <w:r w:rsidRPr="004A29D2">
        <w:rPr>
          <w:rFonts w:ascii="Times New Roman" w:hAnsi="Times New Roman"/>
          <w:sz w:val="28"/>
          <w:szCs w:val="28"/>
        </w:rPr>
        <w:t>аналитическое</w:t>
      </w:r>
      <w:r>
        <w:rPr>
          <w:rFonts w:ascii="Times New Roman" w:hAnsi="Times New Roman"/>
          <w:sz w:val="28"/>
          <w:szCs w:val="28"/>
        </w:rPr>
        <w:t>, организационное, кадровое, финансово-экономическое, информационное</w:t>
      </w:r>
      <w:r w:rsidRPr="004A29D2">
        <w:rPr>
          <w:rFonts w:ascii="Times New Roman" w:hAnsi="Times New Roman"/>
          <w:sz w:val="28"/>
          <w:szCs w:val="28"/>
        </w:rPr>
        <w:t xml:space="preserve"> обеспечение  реализации ФГОС </w:t>
      </w:r>
      <w:proofErr w:type="gramStart"/>
      <w:r w:rsidRPr="004A29D2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) представлен в плане по введению ФГОС ДО в городе Ачинске на 2014-2016 гг.</w:t>
      </w:r>
    </w:p>
    <w:p w:rsidR="0061023F" w:rsidRPr="004A29D2" w:rsidRDefault="0061023F" w:rsidP="0061023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1023F" w:rsidRPr="001C5E34" w:rsidRDefault="0061023F" w:rsidP="0061023F">
      <w:pPr>
        <w:spacing w:after="0" w:line="240" w:lineRule="auto"/>
        <w:jc w:val="both"/>
        <w:rPr>
          <w:ins w:id="1" w:author="Unknown"/>
          <w:rFonts w:ascii="Times New Roman" w:hAnsi="Times New Roman"/>
          <w:b/>
          <w:vanish/>
          <w:sz w:val="28"/>
          <w:szCs w:val="28"/>
        </w:rPr>
      </w:pPr>
    </w:p>
    <w:p w:rsidR="0061023F" w:rsidRPr="001C5E34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C5E34">
        <w:rPr>
          <w:rFonts w:ascii="Times New Roman" w:hAnsi="Times New Roman"/>
          <w:b/>
          <w:sz w:val="28"/>
          <w:szCs w:val="28"/>
        </w:rPr>
        <w:t>2. Последовательность действий (</w:t>
      </w:r>
      <w:proofErr w:type="spellStart"/>
      <w:r w:rsidRPr="001C5E34">
        <w:rPr>
          <w:rFonts w:ascii="Times New Roman" w:hAnsi="Times New Roman"/>
          <w:b/>
          <w:sz w:val="28"/>
          <w:szCs w:val="28"/>
        </w:rPr>
        <w:t>этапность</w:t>
      </w:r>
      <w:proofErr w:type="spellEnd"/>
      <w:r w:rsidRPr="001C5E34">
        <w:rPr>
          <w:rFonts w:ascii="Times New Roman" w:hAnsi="Times New Roman"/>
          <w:b/>
          <w:sz w:val="28"/>
          <w:szCs w:val="28"/>
        </w:rPr>
        <w:t>)</w:t>
      </w:r>
    </w:p>
    <w:p w:rsidR="0061023F" w:rsidRPr="001C5E34" w:rsidRDefault="0061023F" w:rsidP="0061023F">
      <w:pPr>
        <w:pStyle w:val="2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1C5E34">
        <w:rPr>
          <w:i/>
          <w:sz w:val="28"/>
          <w:szCs w:val="28"/>
        </w:rPr>
        <w:t>Подготовительный этап</w:t>
      </w:r>
      <w:r>
        <w:rPr>
          <w:i/>
          <w:sz w:val="28"/>
          <w:szCs w:val="28"/>
        </w:rPr>
        <w:t xml:space="preserve"> (до 01.09.2014)</w:t>
      </w:r>
    </w:p>
    <w:p w:rsidR="0061023F" w:rsidRPr="00FB405A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u w:val="single"/>
        </w:rPr>
      </w:pPr>
      <w:r w:rsidRPr="00FB405A">
        <w:rPr>
          <w:b w:val="0"/>
          <w:sz w:val="28"/>
          <w:szCs w:val="28"/>
          <w:u w:val="single"/>
        </w:rPr>
        <w:t>На уровне образовательных организаций:</w:t>
      </w:r>
    </w:p>
    <w:p w:rsidR="0061023F" w:rsidRDefault="00234019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-методические мероприятия</w:t>
      </w:r>
      <w:r w:rsidR="0061023F">
        <w:rPr>
          <w:b w:val="0"/>
          <w:sz w:val="28"/>
          <w:szCs w:val="28"/>
        </w:rPr>
        <w:t>, направленные на глубокую проработку содержания ФГОС ДО, общее понимание основных идей стандарта;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-приведение в соответствие НПБ дошкольных образовательных организаций;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-разработка и утверждение ООП;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-уточнение планов повышения квалификации и методической работы в ОО;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-информирование родителей о планируемой с 01.09.2014 деятельности ДОО;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-пополнение разделов сайта информацией о введении ФГОС </w:t>
      </w:r>
      <w:proofErr w:type="gramStart"/>
      <w:r>
        <w:rPr>
          <w:b w:val="0"/>
          <w:sz w:val="28"/>
          <w:szCs w:val="28"/>
        </w:rPr>
        <w:t>ДО</w:t>
      </w:r>
      <w:proofErr w:type="gramEnd"/>
      <w:r>
        <w:rPr>
          <w:b w:val="0"/>
          <w:sz w:val="28"/>
          <w:szCs w:val="28"/>
        </w:rPr>
        <w:t>;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-формирование бюджета на следующий календарный год (с учетом потребностей в соответствии с ФГОС).</w:t>
      </w:r>
    </w:p>
    <w:p w:rsidR="0061023F" w:rsidRPr="00FB405A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u w:val="single"/>
        </w:rPr>
      </w:pPr>
      <w:r w:rsidRPr="00FB405A">
        <w:rPr>
          <w:b w:val="0"/>
          <w:sz w:val="28"/>
          <w:szCs w:val="28"/>
          <w:u w:val="single"/>
        </w:rPr>
        <w:t>На муниципальном уровне: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-запуск комплексного проекта</w:t>
      </w:r>
      <w:r w:rsidR="00CA7D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введению ФГОС </w:t>
      </w:r>
      <w:proofErr w:type="gramStart"/>
      <w:r>
        <w:rPr>
          <w:b w:val="0"/>
          <w:sz w:val="28"/>
          <w:szCs w:val="28"/>
        </w:rPr>
        <w:t>ДО</w:t>
      </w:r>
      <w:proofErr w:type="gramEnd"/>
      <w:r>
        <w:rPr>
          <w:b w:val="0"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координация</w:t>
      </w:r>
      <w:proofErr w:type="gramEnd"/>
      <w:r>
        <w:rPr>
          <w:b w:val="0"/>
          <w:sz w:val="28"/>
          <w:szCs w:val="28"/>
        </w:rPr>
        <w:t xml:space="preserve"> деятельности ДОО в соответствии с планом;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-уточнение готовности ДОО к введению ФГОС </w:t>
      </w:r>
      <w:proofErr w:type="gramStart"/>
      <w:r>
        <w:rPr>
          <w:b w:val="0"/>
          <w:sz w:val="28"/>
          <w:szCs w:val="28"/>
        </w:rPr>
        <w:t>ДО</w:t>
      </w:r>
      <w:proofErr w:type="gramEnd"/>
      <w:r w:rsidR="00052096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</w:t>
      </w:r>
      <w:proofErr w:type="gramEnd"/>
      <w:r>
        <w:rPr>
          <w:b w:val="0"/>
          <w:sz w:val="28"/>
          <w:szCs w:val="28"/>
        </w:rPr>
        <w:t xml:space="preserve"> началу учебного года.</w:t>
      </w:r>
    </w:p>
    <w:p w:rsidR="0061023F" w:rsidRPr="00FB405A" w:rsidRDefault="0061023F" w:rsidP="0061023F">
      <w:pPr>
        <w:pStyle w:val="2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FB405A">
        <w:rPr>
          <w:i/>
          <w:sz w:val="28"/>
          <w:szCs w:val="28"/>
        </w:rPr>
        <w:t>Основной этап (2014-2015 учебный год)</w:t>
      </w:r>
    </w:p>
    <w:p w:rsidR="0061023F" w:rsidRPr="00FB405A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u w:val="single"/>
        </w:rPr>
      </w:pPr>
      <w:r w:rsidRPr="00FB405A">
        <w:rPr>
          <w:b w:val="0"/>
          <w:sz w:val="28"/>
          <w:szCs w:val="28"/>
          <w:u w:val="single"/>
        </w:rPr>
        <w:t>На уровне образовательных организаций: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-реализация планов;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-проведение мероприятий по обмену опытом для образовательных организаций города и края;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-участие в </w:t>
      </w:r>
      <w:proofErr w:type="spellStart"/>
      <w:r>
        <w:rPr>
          <w:b w:val="0"/>
          <w:sz w:val="28"/>
          <w:szCs w:val="28"/>
        </w:rPr>
        <w:t>грантовых</w:t>
      </w:r>
      <w:proofErr w:type="spellEnd"/>
      <w:r>
        <w:rPr>
          <w:b w:val="0"/>
          <w:sz w:val="28"/>
          <w:szCs w:val="28"/>
        </w:rPr>
        <w:t xml:space="preserve"> конкурсах для пополнения </w:t>
      </w:r>
      <w:r w:rsidR="00897F08">
        <w:rPr>
          <w:b w:val="0"/>
          <w:sz w:val="28"/>
          <w:szCs w:val="28"/>
        </w:rPr>
        <w:t xml:space="preserve">развивающей </w:t>
      </w:r>
      <w:r>
        <w:rPr>
          <w:b w:val="0"/>
          <w:sz w:val="28"/>
          <w:szCs w:val="28"/>
        </w:rPr>
        <w:t>предметно-</w:t>
      </w:r>
      <w:r w:rsidR="00897F08">
        <w:rPr>
          <w:b w:val="0"/>
          <w:sz w:val="28"/>
          <w:szCs w:val="28"/>
        </w:rPr>
        <w:t>пространственной</w:t>
      </w:r>
      <w:r>
        <w:rPr>
          <w:b w:val="0"/>
          <w:sz w:val="28"/>
          <w:szCs w:val="28"/>
        </w:rPr>
        <w:t xml:space="preserve"> среды ДОО;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-мониторинг хода введения ФГОС в ДОО.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u w:val="single"/>
        </w:rPr>
      </w:pPr>
      <w:r w:rsidRPr="00FB405A">
        <w:rPr>
          <w:b w:val="0"/>
          <w:sz w:val="28"/>
          <w:szCs w:val="28"/>
          <w:u w:val="single"/>
        </w:rPr>
        <w:t>На муниципальном уровне: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-реализация комплексного проекта введения ФГОС </w:t>
      </w:r>
      <w:proofErr w:type="gramStart"/>
      <w:r>
        <w:rPr>
          <w:b w:val="0"/>
          <w:sz w:val="28"/>
          <w:szCs w:val="28"/>
        </w:rPr>
        <w:t>ДО</w:t>
      </w:r>
      <w:proofErr w:type="gramEnd"/>
      <w:r>
        <w:rPr>
          <w:b w:val="0"/>
          <w:sz w:val="28"/>
          <w:szCs w:val="28"/>
        </w:rPr>
        <w:t xml:space="preserve"> в территории;</w:t>
      </w:r>
    </w:p>
    <w:p w:rsidR="0061023F" w:rsidRPr="008132E9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-деятельность </w:t>
      </w:r>
      <w:r w:rsidRPr="008132E9">
        <w:rPr>
          <w:b w:val="0"/>
          <w:sz w:val="28"/>
          <w:szCs w:val="28"/>
        </w:rPr>
        <w:t xml:space="preserve">методических объединений, творческих и проблемных групп, «Школы методиста», «Школы молодого воспитателя», направленная на достижения запланированных </w:t>
      </w:r>
      <w:r w:rsidR="00745FA8" w:rsidRPr="008132E9">
        <w:rPr>
          <w:b w:val="0"/>
          <w:sz w:val="28"/>
          <w:szCs w:val="28"/>
        </w:rPr>
        <w:t>результатов</w:t>
      </w:r>
      <w:r w:rsidRPr="008132E9">
        <w:rPr>
          <w:b w:val="0"/>
          <w:sz w:val="28"/>
          <w:szCs w:val="28"/>
        </w:rPr>
        <w:t>;</w:t>
      </w:r>
    </w:p>
    <w:p w:rsidR="0061023F" w:rsidRPr="008132E9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132E9">
        <w:rPr>
          <w:b w:val="0"/>
          <w:sz w:val="28"/>
          <w:szCs w:val="28"/>
        </w:rPr>
        <w:t xml:space="preserve">-пополнение сайта муниципальной методической службы (сайт </w:t>
      </w:r>
      <w:r>
        <w:rPr>
          <w:b w:val="0"/>
          <w:sz w:val="28"/>
          <w:szCs w:val="28"/>
        </w:rPr>
        <w:t>действует</w:t>
      </w:r>
      <w:r w:rsidRPr="008132E9">
        <w:rPr>
          <w:b w:val="0"/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>ноября 2011</w:t>
      </w:r>
      <w:r w:rsidRPr="008132E9">
        <w:rPr>
          <w:b w:val="0"/>
          <w:sz w:val="28"/>
          <w:szCs w:val="28"/>
        </w:rPr>
        <w:t xml:space="preserve"> года - </w:t>
      </w:r>
      <w:hyperlink r:id="rId6" w:history="1">
        <w:r w:rsidRPr="008132E9">
          <w:rPr>
            <w:rStyle w:val="a3"/>
            <w:b w:val="0"/>
            <w:sz w:val="28"/>
            <w:szCs w:val="28"/>
          </w:rPr>
          <w:t>http://gmo-ach.ucoz.ru/</w:t>
        </w:r>
      </w:hyperlink>
      <w:proofErr w:type="gramStart"/>
      <w:r w:rsidRPr="008132E9">
        <w:rPr>
          <w:b w:val="0"/>
          <w:sz w:val="28"/>
          <w:szCs w:val="28"/>
        </w:rPr>
        <w:t xml:space="preserve"> )</w:t>
      </w:r>
      <w:proofErr w:type="gramEnd"/>
      <w:r w:rsidR="00CA7D38">
        <w:rPr>
          <w:b w:val="0"/>
          <w:sz w:val="28"/>
          <w:szCs w:val="28"/>
        </w:rPr>
        <w:t xml:space="preserve"> </w:t>
      </w:r>
      <w:r w:rsidRPr="008132E9">
        <w:rPr>
          <w:b w:val="0"/>
          <w:sz w:val="28"/>
          <w:szCs w:val="28"/>
        </w:rPr>
        <w:t>материалами пилотных ДОО;</w:t>
      </w:r>
    </w:p>
    <w:p w:rsidR="0061023F" w:rsidRPr="008132E9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132E9">
        <w:rPr>
          <w:b w:val="0"/>
          <w:sz w:val="28"/>
          <w:szCs w:val="28"/>
        </w:rPr>
        <w:t>-оценка и анализ итогов реализации этапа комплексного проекта.</w:t>
      </w:r>
    </w:p>
    <w:p w:rsidR="0061023F" w:rsidRPr="008132E9" w:rsidRDefault="0061023F" w:rsidP="0061023F">
      <w:pPr>
        <w:pStyle w:val="2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132E9">
        <w:rPr>
          <w:i/>
          <w:sz w:val="28"/>
          <w:szCs w:val="28"/>
        </w:rPr>
        <w:t>Заключительный этап (до 01.01.2016)</w:t>
      </w:r>
    </w:p>
    <w:p w:rsidR="0061023F" w:rsidRPr="008132E9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u w:val="single"/>
        </w:rPr>
      </w:pPr>
      <w:r w:rsidRPr="008132E9">
        <w:rPr>
          <w:b w:val="0"/>
          <w:sz w:val="28"/>
          <w:szCs w:val="28"/>
          <w:u w:val="single"/>
        </w:rPr>
        <w:t>На уровне образовательных организаций и муниципальном уровне:</w:t>
      </w:r>
    </w:p>
    <w:p w:rsidR="0061023F" w:rsidRPr="008132E9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132E9">
        <w:rPr>
          <w:b w:val="0"/>
          <w:sz w:val="28"/>
          <w:szCs w:val="28"/>
        </w:rPr>
        <w:t xml:space="preserve">-подведение итогов первого учебного года, оценка полученных результатов реализации комплексного проекта введения ФГОС </w:t>
      </w:r>
      <w:proofErr w:type="gramStart"/>
      <w:r w:rsidRPr="008132E9">
        <w:rPr>
          <w:b w:val="0"/>
          <w:sz w:val="28"/>
          <w:szCs w:val="28"/>
        </w:rPr>
        <w:t>ДО</w:t>
      </w:r>
      <w:proofErr w:type="gramEnd"/>
      <w:r w:rsidRPr="008132E9">
        <w:rPr>
          <w:b w:val="0"/>
          <w:sz w:val="28"/>
          <w:szCs w:val="28"/>
        </w:rPr>
        <w:t>;</w:t>
      </w:r>
    </w:p>
    <w:p w:rsidR="0061023F" w:rsidRPr="008132E9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132E9">
        <w:rPr>
          <w:b w:val="0"/>
          <w:sz w:val="28"/>
          <w:szCs w:val="28"/>
        </w:rPr>
        <w:t>-корректировка планов деятельности</w:t>
      </w:r>
      <w:r>
        <w:rPr>
          <w:b w:val="0"/>
          <w:sz w:val="28"/>
          <w:szCs w:val="28"/>
        </w:rPr>
        <w:t>.</w:t>
      </w:r>
    </w:p>
    <w:p w:rsidR="0061023F" w:rsidRDefault="0061023F" w:rsidP="0061023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3178">
        <w:rPr>
          <w:rFonts w:ascii="Times New Roman" w:hAnsi="Times New Roman"/>
          <w:b/>
          <w:sz w:val="28"/>
          <w:szCs w:val="28"/>
        </w:rPr>
        <w:t>3. Готовность к трансляции опыта введения ФГОС ДО пилотны</w:t>
      </w:r>
      <w:r>
        <w:rPr>
          <w:rFonts w:ascii="Times New Roman" w:hAnsi="Times New Roman"/>
          <w:b/>
          <w:sz w:val="28"/>
          <w:szCs w:val="28"/>
        </w:rPr>
        <w:t>х  ДОО в других муниципалитетах</w:t>
      </w:r>
    </w:p>
    <w:p w:rsidR="0061023F" w:rsidRDefault="0061023F" w:rsidP="00610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города Ачинска, принимающие участие в проекте по введению ФГОС ДО, готовы</w:t>
      </w:r>
      <w:r w:rsidRPr="00F96E72">
        <w:rPr>
          <w:rFonts w:ascii="Times New Roman" w:hAnsi="Times New Roman"/>
          <w:sz w:val="28"/>
          <w:szCs w:val="28"/>
        </w:rPr>
        <w:t>к трансляции опыта для территорий западного округа (на территории города) и всего края (в ходе участия в м</w:t>
      </w:r>
      <w:r w:rsidR="00CC71CF">
        <w:rPr>
          <w:rFonts w:ascii="Times New Roman" w:hAnsi="Times New Roman"/>
          <w:sz w:val="28"/>
          <w:szCs w:val="28"/>
        </w:rPr>
        <w:t>ероприятиях, проводимых в городе</w:t>
      </w:r>
      <w:r w:rsidRPr="00F96E72">
        <w:rPr>
          <w:rFonts w:ascii="Times New Roman" w:hAnsi="Times New Roman"/>
          <w:sz w:val="28"/>
          <w:szCs w:val="28"/>
        </w:rPr>
        <w:t xml:space="preserve"> Красноярске</w:t>
      </w:r>
      <w:r>
        <w:rPr>
          <w:rFonts w:ascii="Times New Roman" w:hAnsi="Times New Roman"/>
          <w:sz w:val="28"/>
          <w:szCs w:val="28"/>
        </w:rPr>
        <w:t>,</w:t>
      </w:r>
      <w:r w:rsidRPr="00F96E72">
        <w:rPr>
          <w:rFonts w:ascii="Times New Roman" w:hAnsi="Times New Roman"/>
          <w:sz w:val="28"/>
          <w:szCs w:val="28"/>
        </w:rPr>
        <w:t xml:space="preserve">  и посредством ресурса в сети Интернет). </w:t>
      </w:r>
    </w:p>
    <w:p w:rsidR="0061023F" w:rsidRPr="00F96E72" w:rsidRDefault="0061023F" w:rsidP="00610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методическая служба с 2011 по 2013 годы являлась пилотной по разработке и внедрению моделей методических служб, отвечающих актуальным задачам в системе образования. Деятельность методистов информационно-методического отдела, представителей методических служб образовательных организаций получила положительные отзывы коллег из других территорий края и представителей КК ИПК РО. Так, г</w:t>
      </w:r>
      <w:r w:rsidRPr="00F96E72">
        <w:rPr>
          <w:rFonts w:ascii="Times New Roman" w:hAnsi="Times New Roman"/>
          <w:sz w:val="28"/>
          <w:szCs w:val="28"/>
        </w:rPr>
        <w:t xml:space="preserve">отовность </w:t>
      </w:r>
      <w:r>
        <w:rPr>
          <w:rFonts w:ascii="Times New Roman" w:hAnsi="Times New Roman"/>
          <w:sz w:val="28"/>
          <w:szCs w:val="28"/>
        </w:rPr>
        <w:t xml:space="preserve">к трансляции опыта </w:t>
      </w:r>
      <w:r w:rsidRPr="00F96E72">
        <w:rPr>
          <w:rFonts w:ascii="Times New Roman" w:hAnsi="Times New Roman"/>
          <w:sz w:val="28"/>
          <w:szCs w:val="28"/>
        </w:rPr>
        <w:t>обеспечена имеющимся положительным педагогическим опытом и наличием ресурсов в территории:</w:t>
      </w:r>
    </w:p>
    <w:p w:rsidR="0061023F" w:rsidRPr="00F96E72" w:rsidRDefault="0061023F" w:rsidP="00610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E72">
        <w:rPr>
          <w:rFonts w:ascii="Times New Roman" w:hAnsi="Times New Roman"/>
          <w:sz w:val="28"/>
          <w:szCs w:val="28"/>
        </w:rPr>
        <w:lastRenderedPageBreak/>
        <w:t xml:space="preserve">1.публикация статей, проектов, планов, программ, </w:t>
      </w:r>
      <w:r>
        <w:rPr>
          <w:rFonts w:ascii="Times New Roman" w:hAnsi="Times New Roman"/>
          <w:sz w:val="28"/>
          <w:szCs w:val="28"/>
        </w:rPr>
        <w:t xml:space="preserve">рекомендаций, </w:t>
      </w:r>
      <w:r w:rsidRPr="00F96E72">
        <w:rPr>
          <w:rFonts w:ascii="Times New Roman" w:hAnsi="Times New Roman"/>
          <w:sz w:val="28"/>
          <w:szCs w:val="28"/>
        </w:rPr>
        <w:t xml:space="preserve">видеофрагментов на сайте муниципальной методической службы </w:t>
      </w:r>
      <w:hyperlink r:id="rId7" w:history="1">
        <w:r w:rsidRPr="00F96E72">
          <w:rPr>
            <w:rStyle w:val="a3"/>
            <w:rFonts w:ascii="Times New Roman" w:hAnsi="Times New Roman"/>
            <w:sz w:val="28"/>
            <w:szCs w:val="28"/>
          </w:rPr>
          <w:t>http://gmo-ach.ucoz.ru/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61023F" w:rsidRDefault="0061023F" w:rsidP="00610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E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предъявление опыта в ходе участия в мероприятиях регионального уровня;</w:t>
      </w:r>
    </w:p>
    <w:p w:rsidR="0061023F" w:rsidRPr="00F96E72" w:rsidRDefault="0061023F" w:rsidP="00610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96E72">
        <w:rPr>
          <w:rFonts w:ascii="Times New Roman" w:hAnsi="Times New Roman"/>
          <w:sz w:val="28"/>
          <w:szCs w:val="28"/>
        </w:rPr>
        <w:t>проведение  семинаров</w:t>
      </w:r>
      <w:r>
        <w:rPr>
          <w:rFonts w:ascii="Times New Roman" w:hAnsi="Times New Roman"/>
          <w:sz w:val="28"/>
          <w:szCs w:val="28"/>
        </w:rPr>
        <w:t xml:space="preserve"> (на территории города и выездных) и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предъявлению практического опыта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="00CC71C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организациях города (имеется опыт проведения мероприятий в режиме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="000C1D38">
        <w:rPr>
          <w:rFonts w:ascii="Times New Roman" w:hAnsi="Times New Roman"/>
          <w:sz w:val="28"/>
          <w:szCs w:val="28"/>
        </w:rPr>
        <w:t xml:space="preserve"> Также среди планируемых форматов работы с педагогическими  кадрами: проблемные, </w:t>
      </w:r>
      <w:proofErr w:type="spellStart"/>
      <w:r w:rsidR="000C1D38">
        <w:rPr>
          <w:rFonts w:ascii="Times New Roman" w:hAnsi="Times New Roman"/>
          <w:sz w:val="28"/>
          <w:szCs w:val="28"/>
        </w:rPr>
        <w:t>разработческие</w:t>
      </w:r>
      <w:proofErr w:type="spellEnd"/>
      <w:r w:rsidR="000C1D38">
        <w:rPr>
          <w:rFonts w:ascii="Times New Roman" w:hAnsi="Times New Roman"/>
          <w:sz w:val="28"/>
          <w:szCs w:val="28"/>
        </w:rPr>
        <w:t xml:space="preserve"> семинары, </w:t>
      </w:r>
      <w:r w:rsidR="00CA7D38">
        <w:rPr>
          <w:rFonts w:ascii="Times New Roman" w:hAnsi="Times New Roman"/>
          <w:sz w:val="28"/>
          <w:szCs w:val="28"/>
        </w:rPr>
        <w:t>практические</w:t>
      </w:r>
      <w:r w:rsidR="000C1D38">
        <w:rPr>
          <w:rFonts w:ascii="Times New Roman" w:hAnsi="Times New Roman"/>
          <w:sz w:val="28"/>
          <w:szCs w:val="28"/>
        </w:rPr>
        <w:t xml:space="preserve"> семинары, в том числе семинары-тренинги, деловые игры, конкурсы и др.</w:t>
      </w: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23F" w:rsidRPr="00F96E72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6E72">
        <w:rPr>
          <w:rFonts w:ascii="Times New Roman" w:hAnsi="Times New Roman"/>
          <w:b/>
          <w:sz w:val="28"/>
          <w:szCs w:val="28"/>
        </w:rPr>
        <w:t>4. Учет индивидуальных тр</w:t>
      </w:r>
      <w:r>
        <w:rPr>
          <w:rFonts w:ascii="Times New Roman" w:hAnsi="Times New Roman"/>
          <w:b/>
          <w:sz w:val="28"/>
          <w:szCs w:val="28"/>
        </w:rPr>
        <w:t>аекторий развития пилотных ДОО</w:t>
      </w:r>
    </w:p>
    <w:p w:rsidR="0061023F" w:rsidRPr="00FA4A19" w:rsidRDefault="0061023F" w:rsidP="00071B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05A">
        <w:rPr>
          <w:rFonts w:ascii="Times New Roman" w:hAnsi="Times New Roman"/>
          <w:color w:val="000000"/>
          <w:sz w:val="28"/>
          <w:szCs w:val="28"/>
        </w:rPr>
        <w:t>Ресурсны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B405A">
        <w:rPr>
          <w:rFonts w:ascii="Times New Roman" w:hAnsi="Times New Roman"/>
          <w:color w:val="000000"/>
          <w:sz w:val="28"/>
          <w:szCs w:val="28"/>
        </w:rPr>
        <w:t xml:space="preserve"> образовательны</w:t>
      </w:r>
      <w:r>
        <w:rPr>
          <w:rFonts w:ascii="Times New Roman" w:hAnsi="Times New Roman"/>
          <w:color w:val="000000"/>
          <w:sz w:val="28"/>
          <w:szCs w:val="28"/>
        </w:rPr>
        <w:t>е организации</w:t>
      </w:r>
      <w:r w:rsidRPr="00FB405A">
        <w:rPr>
          <w:rFonts w:ascii="Times New Roman" w:hAnsi="Times New Roman"/>
          <w:color w:val="000000"/>
          <w:sz w:val="28"/>
          <w:szCs w:val="28"/>
        </w:rPr>
        <w:t xml:space="preserve"> по введению ФГОС </w:t>
      </w:r>
      <w:proofErr w:type="gramStart"/>
      <w:r w:rsidRPr="00FB405A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B405A">
        <w:rPr>
          <w:rFonts w:ascii="Times New Roman" w:hAnsi="Times New Roman"/>
          <w:color w:val="000000"/>
          <w:sz w:val="28"/>
          <w:szCs w:val="28"/>
        </w:rPr>
        <w:t xml:space="preserve"> в городе</w:t>
      </w:r>
      <w:r>
        <w:rPr>
          <w:rFonts w:ascii="Times New Roman" w:hAnsi="Times New Roman"/>
          <w:color w:val="000000"/>
          <w:sz w:val="28"/>
          <w:szCs w:val="28"/>
        </w:rPr>
        <w:t xml:space="preserve"> Ачинске: МБДОУ № 2, 10, 25. </w:t>
      </w:r>
      <w:r>
        <w:rPr>
          <w:rFonts w:ascii="Times New Roman" w:hAnsi="Times New Roman"/>
          <w:sz w:val="28"/>
          <w:szCs w:val="28"/>
        </w:rPr>
        <w:t>В</w:t>
      </w:r>
      <w:r w:rsidRPr="00F96E72">
        <w:rPr>
          <w:rFonts w:ascii="Times New Roman" w:hAnsi="Times New Roman"/>
          <w:sz w:val="28"/>
          <w:szCs w:val="28"/>
        </w:rPr>
        <w:t xml:space="preserve"> этих </w:t>
      </w:r>
      <w:r>
        <w:rPr>
          <w:rFonts w:ascii="Times New Roman" w:hAnsi="Times New Roman"/>
          <w:sz w:val="28"/>
          <w:szCs w:val="28"/>
        </w:rPr>
        <w:t>дошкольных организациях сложились сильные команды</w:t>
      </w:r>
      <w:r w:rsidRPr="00F96E72">
        <w:rPr>
          <w:rFonts w:ascii="Times New Roman" w:hAnsi="Times New Roman"/>
          <w:sz w:val="28"/>
          <w:szCs w:val="28"/>
        </w:rPr>
        <w:t>, педагоги</w:t>
      </w:r>
      <w:r w:rsidR="00787E56">
        <w:rPr>
          <w:rFonts w:ascii="Times New Roman" w:hAnsi="Times New Roman"/>
          <w:sz w:val="28"/>
          <w:szCs w:val="28"/>
        </w:rPr>
        <w:t>ческие кадры</w:t>
      </w:r>
      <w:r w:rsidR="00071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F96E72">
        <w:rPr>
          <w:rFonts w:ascii="Times New Roman" w:hAnsi="Times New Roman"/>
          <w:sz w:val="28"/>
          <w:szCs w:val="28"/>
        </w:rPr>
        <w:t xml:space="preserve">готовы к принятию изменений в сфере дошкольного </w:t>
      </w:r>
      <w:r w:rsidRPr="00FA4A19">
        <w:rPr>
          <w:rFonts w:ascii="Times New Roman" w:hAnsi="Times New Roman"/>
          <w:sz w:val="28"/>
          <w:szCs w:val="28"/>
        </w:rPr>
        <w:t>образования</w:t>
      </w:r>
      <w:r w:rsidR="00E55661">
        <w:rPr>
          <w:rFonts w:ascii="Times New Roman" w:hAnsi="Times New Roman"/>
          <w:sz w:val="28"/>
          <w:szCs w:val="28"/>
        </w:rPr>
        <w:t>:</w:t>
      </w:r>
      <w:r w:rsidRPr="00FA4A19">
        <w:rPr>
          <w:rFonts w:ascii="Times New Roman" w:hAnsi="Times New Roman"/>
          <w:sz w:val="28"/>
          <w:szCs w:val="28"/>
        </w:rPr>
        <w:t xml:space="preserve"> имеется большой опыт работы по приоритетным направлениям развития дошкольного образования, есть системное видение того, как дошкольная образовательная организация может обеспечить поэтапное введение ФГОС </w:t>
      </w:r>
      <w:proofErr w:type="gramStart"/>
      <w:r w:rsidRPr="00FA4A19">
        <w:rPr>
          <w:rFonts w:ascii="Times New Roman" w:hAnsi="Times New Roman"/>
          <w:sz w:val="28"/>
          <w:szCs w:val="28"/>
        </w:rPr>
        <w:t>ДО</w:t>
      </w:r>
      <w:proofErr w:type="gramEnd"/>
      <w:r w:rsidRPr="00FA4A19">
        <w:rPr>
          <w:rFonts w:ascii="Times New Roman" w:hAnsi="Times New Roman"/>
          <w:sz w:val="28"/>
          <w:szCs w:val="28"/>
        </w:rPr>
        <w:t>.</w:t>
      </w:r>
    </w:p>
    <w:p w:rsidR="0061023F" w:rsidRPr="00FA4A19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A19">
        <w:rPr>
          <w:rFonts w:ascii="Times New Roman" w:hAnsi="Times New Roman"/>
          <w:sz w:val="28"/>
          <w:szCs w:val="28"/>
        </w:rPr>
        <w:t>МБДОУ №2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A4A19">
        <w:rPr>
          <w:rFonts w:ascii="Times New Roman" w:hAnsi="Times New Roman"/>
          <w:sz w:val="28"/>
          <w:szCs w:val="28"/>
        </w:rPr>
        <w:t xml:space="preserve">2009-2013 гг. </w:t>
      </w:r>
      <w:r>
        <w:rPr>
          <w:rFonts w:ascii="Times New Roman" w:hAnsi="Times New Roman"/>
          <w:sz w:val="28"/>
          <w:szCs w:val="28"/>
        </w:rPr>
        <w:t>являл</w:t>
      </w:r>
      <w:r w:rsidR="00071BA5">
        <w:rPr>
          <w:rFonts w:ascii="Times New Roman" w:hAnsi="Times New Roman"/>
          <w:sz w:val="28"/>
          <w:szCs w:val="28"/>
        </w:rPr>
        <w:t>ось</w:t>
      </w:r>
      <w:r>
        <w:rPr>
          <w:rFonts w:ascii="Times New Roman" w:hAnsi="Times New Roman"/>
          <w:sz w:val="28"/>
          <w:szCs w:val="28"/>
        </w:rPr>
        <w:t xml:space="preserve"> площадкой регионального уровня </w:t>
      </w:r>
      <w:r w:rsidRPr="00FA4A19">
        <w:rPr>
          <w:rFonts w:ascii="Times New Roman" w:hAnsi="Times New Roman"/>
          <w:sz w:val="28"/>
          <w:szCs w:val="28"/>
        </w:rPr>
        <w:t>«Создание муниципальной модели интегрированного образования в Красноярском крае»</w:t>
      </w:r>
      <w:r>
        <w:rPr>
          <w:rFonts w:ascii="Times New Roman" w:hAnsi="Times New Roman"/>
          <w:sz w:val="28"/>
          <w:szCs w:val="28"/>
        </w:rPr>
        <w:t>.</w:t>
      </w:r>
      <w:r w:rsidRPr="00FA4A19">
        <w:rPr>
          <w:rFonts w:ascii="Times New Roman" w:hAnsi="Times New Roman"/>
          <w:sz w:val="28"/>
          <w:szCs w:val="28"/>
        </w:rPr>
        <w:t xml:space="preserve"> В ДОО имеются наработки по организации деятельности с детьми ОВЗ, опыт реализации технологии Марии </w:t>
      </w:r>
      <w:proofErr w:type="spellStart"/>
      <w:r w:rsidRPr="00FA4A19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FA4A19">
        <w:rPr>
          <w:rFonts w:ascii="Times New Roman" w:hAnsi="Times New Roman"/>
          <w:sz w:val="28"/>
          <w:szCs w:val="28"/>
        </w:rPr>
        <w:t xml:space="preserve">, организована развивающая среда в </w:t>
      </w:r>
      <w:proofErr w:type="spellStart"/>
      <w:r w:rsidRPr="00FA4A19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FA4A19">
        <w:rPr>
          <w:rFonts w:ascii="Times New Roman" w:hAnsi="Times New Roman"/>
          <w:sz w:val="28"/>
          <w:szCs w:val="28"/>
        </w:rPr>
        <w:t xml:space="preserve"> кабинете.</w:t>
      </w:r>
      <w:r>
        <w:rPr>
          <w:rFonts w:ascii="Times New Roman" w:hAnsi="Times New Roman"/>
          <w:sz w:val="28"/>
          <w:szCs w:val="28"/>
        </w:rPr>
        <w:t xml:space="preserve"> Так, МБДОУ №2 в условиях введения стандартов (в том числе) выйдет на особенности организации переходного периода и дальнейшей деятельност</w:t>
      </w:r>
      <w:r w:rsidR="00071BA5">
        <w:rPr>
          <w:rFonts w:ascii="Times New Roman" w:hAnsi="Times New Roman"/>
          <w:sz w:val="28"/>
          <w:szCs w:val="28"/>
        </w:rPr>
        <w:t>и интегрированного образования</w:t>
      </w:r>
      <w:r>
        <w:rPr>
          <w:rFonts w:ascii="Times New Roman" w:hAnsi="Times New Roman"/>
          <w:sz w:val="28"/>
          <w:szCs w:val="28"/>
        </w:rPr>
        <w:t>, направленной на работу с детьми с ОВЗ.</w:t>
      </w:r>
    </w:p>
    <w:p w:rsidR="0061023F" w:rsidRPr="00FA4A19" w:rsidRDefault="0061023F" w:rsidP="0061023F">
      <w:pPr>
        <w:pStyle w:val="a4"/>
        <w:ind w:firstLine="709"/>
        <w:jc w:val="both"/>
        <w:rPr>
          <w:sz w:val="28"/>
          <w:szCs w:val="28"/>
        </w:rPr>
      </w:pPr>
      <w:r w:rsidRPr="00FA4A19">
        <w:rPr>
          <w:rFonts w:ascii="Times New Roman" w:hAnsi="Times New Roman" w:cs="Times New Roman"/>
          <w:sz w:val="28"/>
          <w:szCs w:val="28"/>
        </w:rPr>
        <w:t xml:space="preserve">Индивидуальная траектория развития </w:t>
      </w:r>
      <w:r w:rsidRPr="00FA4A19">
        <w:rPr>
          <w:rFonts w:ascii="Times New Roman" w:hAnsi="Times New Roman"/>
          <w:sz w:val="28"/>
          <w:szCs w:val="28"/>
        </w:rPr>
        <w:t>МБДОУ №10</w:t>
      </w:r>
      <w:r w:rsidRPr="00FA4A19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Pr="00FA4A19">
        <w:rPr>
          <w:rFonts w:ascii="Times New Roman" w:hAnsi="Times New Roman"/>
          <w:sz w:val="28"/>
          <w:szCs w:val="28"/>
        </w:rPr>
        <w:t>введения</w:t>
      </w:r>
      <w:r w:rsidRPr="00FA4A19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FA4A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71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A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4A19">
        <w:rPr>
          <w:rFonts w:ascii="Times New Roman" w:hAnsi="Times New Roman" w:cs="Times New Roman"/>
          <w:sz w:val="28"/>
          <w:szCs w:val="28"/>
        </w:rPr>
        <w:t xml:space="preserve"> первую очередь связана с приоритетным направлением детского сада – физическое развитие детей.  </w:t>
      </w:r>
      <w:r w:rsidRPr="00FA4A19">
        <w:rPr>
          <w:rFonts w:ascii="Times New Roman" w:eastAsia="Times New Roman" w:hAnsi="Times New Roman" w:cs="Times New Roman"/>
          <w:sz w:val="28"/>
          <w:szCs w:val="28"/>
        </w:rPr>
        <w:t xml:space="preserve">Коллектив детского сада реализует приоритетное направление через применение программы оздоровления дошкольников М.Ю. </w:t>
      </w:r>
      <w:proofErr w:type="spellStart"/>
      <w:r w:rsidRPr="00FA4A19">
        <w:rPr>
          <w:rFonts w:ascii="Times New Roman" w:eastAsia="Times New Roman" w:hAnsi="Times New Roman" w:cs="Times New Roman"/>
          <w:sz w:val="28"/>
          <w:szCs w:val="28"/>
        </w:rPr>
        <w:t>Картушиной</w:t>
      </w:r>
      <w:proofErr w:type="spellEnd"/>
      <w:r w:rsidRPr="00FA4A19">
        <w:rPr>
          <w:rFonts w:ascii="Times New Roman" w:eastAsia="Times New Roman" w:hAnsi="Times New Roman" w:cs="Times New Roman"/>
          <w:sz w:val="28"/>
          <w:szCs w:val="28"/>
        </w:rPr>
        <w:t xml:space="preserve"> «Зеленый огонек здоровья», которая направлена на формирование у воспитанников интереса к своему личному здоровью, ответственности за себя, внутренней активности</w:t>
      </w:r>
      <w:r w:rsidRPr="00FA4A19">
        <w:rPr>
          <w:rFonts w:ascii="Times New Roman" w:hAnsi="Times New Roman" w:cs="Times New Roman"/>
          <w:sz w:val="28"/>
          <w:szCs w:val="28"/>
        </w:rPr>
        <w:t>.</w:t>
      </w:r>
      <w:r w:rsidR="00071BA5">
        <w:rPr>
          <w:rFonts w:ascii="Times New Roman" w:hAnsi="Times New Roman" w:cs="Times New Roman"/>
          <w:sz w:val="28"/>
          <w:szCs w:val="28"/>
        </w:rPr>
        <w:t xml:space="preserve"> </w:t>
      </w:r>
      <w:r w:rsidRPr="00FA4A19">
        <w:rPr>
          <w:rFonts w:ascii="Times New Roman" w:hAnsi="Times New Roman" w:cs="Times New Roman"/>
          <w:sz w:val="28"/>
          <w:szCs w:val="28"/>
        </w:rPr>
        <w:t>В ДОО создана развивающая среда, направленная на обеспечение двигательной активности воспитанников: 2 спортивных зала</w:t>
      </w:r>
      <w:r w:rsidR="00787E56">
        <w:rPr>
          <w:rFonts w:ascii="Times New Roman" w:hAnsi="Times New Roman" w:cs="Times New Roman"/>
          <w:sz w:val="28"/>
          <w:szCs w:val="28"/>
        </w:rPr>
        <w:t>,</w:t>
      </w:r>
      <w:r w:rsidRPr="00FA4A19">
        <w:rPr>
          <w:rFonts w:ascii="Times New Roman" w:hAnsi="Times New Roman" w:cs="Times New Roman"/>
          <w:sz w:val="28"/>
          <w:szCs w:val="28"/>
        </w:rPr>
        <w:t xml:space="preserve"> оборудованных различным спортивным оборудованием, мягкими модулями, центры движения в группах.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FA4A19">
        <w:rPr>
          <w:rFonts w:ascii="Times New Roman" w:hAnsi="Times New Roman" w:cs="Times New Roman"/>
          <w:sz w:val="28"/>
          <w:szCs w:val="28"/>
        </w:rPr>
        <w:t xml:space="preserve">переоборудование спортивной площадки. Результаты деятельности коллектива по данной теме могут стать отправной точкой для организации работы по образовательной области «Физическое развитие»  в соответствии с требованиями ФГОС </w:t>
      </w:r>
      <w:proofErr w:type="gramStart"/>
      <w:r w:rsidRPr="00FA4A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4A19">
        <w:rPr>
          <w:rFonts w:ascii="Times New Roman" w:hAnsi="Times New Roman" w:cs="Times New Roman"/>
          <w:sz w:val="28"/>
          <w:szCs w:val="28"/>
        </w:rPr>
        <w:t>.</w:t>
      </w:r>
    </w:p>
    <w:p w:rsidR="0061023F" w:rsidRPr="00702840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МБДОУ №25 имеется опыт разработки и реализации модели методической деятельности. Заместитель заведующего ДОО Е.В. </w:t>
      </w:r>
      <w:proofErr w:type="spellStart"/>
      <w:r>
        <w:rPr>
          <w:rFonts w:ascii="Times New Roman" w:hAnsi="Times New Roman"/>
          <w:sz w:val="28"/>
          <w:szCs w:val="28"/>
        </w:rPr>
        <w:t>Бурель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также </w:t>
      </w:r>
      <w:r w:rsidRPr="00FA4A19">
        <w:rPr>
          <w:rFonts w:ascii="Times New Roman" w:hAnsi="Times New Roman"/>
          <w:sz w:val="28"/>
          <w:szCs w:val="28"/>
        </w:rPr>
        <w:t>координаторо</w:t>
      </w:r>
      <w:r>
        <w:rPr>
          <w:rFonts w:ascii="Times New Roman" w:hAnsi="Times New Roman"/>
          <w:sz w:val="28"/>
          <w:szCs w:val="28"/>
        </w:rPr>
        <w:t>м городской проблемной группы «О</w:t>
      </w:r>
      <w:r w:rsidRPr="00FA4A19">
        <w:rPr>
          <w:rFonts w:ascii="Times New Roman" w:hAnsi="Times New Roman"/>
          <w:sz w:val="28"/>
          <w:szCs w:val="28"/>
        </w:rPr>
        <w:t xml:space="preserve">рганизация работы ДОУ по введению ФГОС </w:t>
      </w:r>
      <w:proofErr w:type="gramStart"/>
      <w:r w:rsidRPr="00FA4A19">
        <w:rPr>
          <w:rFonts w:ascii="Times New Roman" w:hAnsi="Times New Roman"/>
          <w:sz w:val="28"/>
          <w:szCs w:val="28"/>
        </w:rPr>
        <w:t>ДО</w:t>
      </w:r>
      <w:proofErr w:type="gramEnd"/>
      <w:r w:rsidRPr="00FA4A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В МБДОУ реализуется приоритетное направление по </w:t>
      </w:r>
      <w:r w:rsidRPr="00702840">
        <w:rPr>
          <w:rFonts w:ascii="Times New Roman" w:hAnsi="Times New Roman"/>
          <w:sz w:val="28"/>
          <w:szCs w:val="28"/>
        </w:rPr>
        <w:t xml:space="preserve">познавательно-речевому развитию детей, имеются методические разработки по </w:t>
      </w:r>
      <w:r>
        <w:rPr>
          <w:rFonts w:ascii="Times New Roman" w:hAnsi="Times New Roman"/>
          <w:sz w:val="28"/>
          <w:szCs w:val="28"/>
        </w:rPr>
        <w:t xml:space="preserve">данному </w:t>
      </w:r>
      <w:r w:rsidRPr="00702840">
        <w:rPr>
          <w:rFonts w:ascii="Times New Roman" w:hAnsi="Times New Roman"/>
          <w:sz w:val="28"/>
          <w:szCs w:val="28"/>
        </w:rPr>
        <w:t>направлению.</w:t>
      </w:r>
    </w:p>
    <w:p w:rsidR="0061023F" w:rsidRPr="00702840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840">
        <w:rPr>
          <w:rFonts w:ascii="Times New Roman" w:hAnsi="Times New Roman"/>
          <w:sz w:val="28"/>
          <w:szCs w:val="28"/>
        </w:rPr>
        <w:t>В соответствии с индивидуальными траекториями будут получены следующие модели (наработки в рамках этих моделей):</w:t>
      </w: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840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с учетом приоритетных направлений развития – как минимум по 3 образовательным областям (в планах – по всем образовательным областям);</w:t>
      </w: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учетом возраста – для разного возраста в ДОО;</w:t>
      </w: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учетом общих показателей ДОО – в больших ДОО и ДОО с небольшим количеством групп и педагогов</w:t>
      </w:r>
      <w:r w:rsidR="00FF1663">
        <w:rPr>
          <w:rFonts w:ascii="Times New Roman" w:hAnsi="Times New Roman"/>
          <w:sz w:val="28"/>
          <w:szCs w:val="28"/>
        </w:rPr>
        <w:t>, новых ДОО и уже действующих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61023F" w:rsidRPr="00702840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840">
        <w:rPr>
          <w:rFonts w:ascii="Times New Roman" w:hAnsi="Times New Roman"/>
          <w:sz w:val="28"/>
          <w:szCs w:val="28"/>
        </w:rPr>
        <w:t>Планируется включение в деятельность других ДОО города в объеме деятельности пилотных организаций</w:t>
      </w:r>
      <w:r>
        <w:rPr>
          <w:rFonts w:ascii="Times New Roman" w:hAnsi="Times New Roman"/>
          <w:sz w:val="28"/>
          <w:szCs w:val="28"/>
        </w:rPr>
        <w:t xml:space="preserve"> (ДО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«спутники»)</w:t>
      </w:r>
      <w:r w:rsidRPr="00702840">
        <w:rPr>
          <w:rFonts w:ascii="Times New Roman" w:hAnsi="Times New Roman"/>
          <w:sz w:val="28"/>
          <w:szCs w:val="28"/>
        </w:rPr>
        <w:t xml:space="preserve">: </w:t>
      </w:r>
    </w:p>
    <w:p w:rsidR="0061023F" w:rsidRPr="00787E56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840">
        <w:rPr>
          <w:rFonts w:ascii="Times New Roman" w:hAnsi="Times New Roman"/>
          <w:sz w:val="28"/>
          <w:szCs w:val="28"/>
        </w:rPr>
        <w:t>ДОО №2 (совместная работа с ДОО №</w:t>
      </w:r>
      <w:r w:rsidRPr="00787E56">
        <w:rPr>
          <w:rFonts w:ascii="Times New Roman" w:hAnsi="Times New Roman"/>
          <w:sz w:val="28"/>
          <w:szCs w:val="28"/>
        </w:rPr>
        <w:t>29)</w:t>
      </w:r>
    </w:p>
    <w:p w:rsidR="0061023F" w:rsidRPr="00787E56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E56">
        <w:rPr>
          <w:rFonts w:ascii="Times New Roman" w:hAnsi="Times New Roman"/>
          <w:sz w:val="28"/>
          <w:szCs w:val="28"/>
        </w:rPr>
        <w:t>ДОО№10 (с ДОО №1, 31, 3</w:t>
      </w:r>
      <w:r w:rsidR="004E757B">
        <w:rPr>
          <w:rFonts w:ascii="Times New Roman" w:hAnsi="Times New Roman"/>
          <w:sz w:val="28"/>
          <w:szCs w:val="28"/>
        </w:rPr>
        <w:t>7</w:t>
      </w:r>
      <w:r w:rsidRPr="00787E56">
        <w:rPr>
          <w:rFonts w:ascii="Times New Roman" w:hAnsi="Times New Roman"/>
          <w:sz w:val="28"/>
          <w:szCs w:val="28"/>
        </w:rPr>
        <w:t>)</w:t>
      </w:r>
    </w:p>
    <w:p w:rsidR="0061023F" w:rsidRPr="00702840" w:rsidRDefault="004E757B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 №25 (с ДОО №35, 41, 44</w:t>
      </w:r>
      <w:r w:rsidR="0061023F" w:rsidRPr="00787E56">
        <w:rPr>
          <w:rFonts w:ascii="Times New Roman" w:hAnsi="Times New Roman"/>
          <w:sz w:val="28"/>
          <w:szCs w:val="28"/>
        </w:rPr>
        <w:t>).</w:t>
      </w:r>
    </w:p>
    <w:p w:rsidR="0061023F" w:rsidRPr="00702840" w:rsidRDefault="0061023F" w:rsidP="00610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3F" w:rsidRDefault="0061023F" w:rsidP="00610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3178">
        <w:rPr>
          <w:rFonts w:ascii="Times New Roman" w:hAnsi="Times New Roman"/>
          <w:b/>
          <w:sz w:val="28"/>
          <w:szCs w:val="28"/>
        </w:rPr>
        <w:t>5. Ожидаемые результаты муниципалитета от пилотирования ФГОС ДО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-экспертиза полученных (на конец реализации комплексного проекта) моделей, рекомендации педагогического сообщества на основе экспертизы для дальнейшего совершенствования;</w:t>
      </w: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-наличие разных моделей (методические продукты по итогам апробации моделей)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="00FF166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дошкольных образовательных организациях города, рекомендации по реализации моделей;</w:t>
      </w: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-тиражирование успешных практик в ДОО города;</w:t>
      </w: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-отработка механизмов сетевого взаимодействия по реализации ООП и обмену опытом в городе и крае;</w:t>
      </w: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-обновление </w:t>
      </w:r>
      <w:r w:rsidR="00FF1663">
        <w:rPr>
          <w:rFonts w:ascii="Times New Roman" w:hAnsi="Times New Roman"/>
          <w:sz w:val="28"/>
          <w:szCs w:val="28"/>
        </w:rPr>
        <w:t xml:space="preserve">развивающей </w:t>
      </w:r>
      <w:r>
        <w:rPr>
          <w:rFonts w:ascii="Times New Roman" w:hAnsi="Times New Roman"/>
          <w:sz w:val="28"/>
          <w:szCs w:val="28"/>
        </w:rPr>
        <w:t>предметно-</w:t>
      </w:r>
      <w:r w:rsidR="00FF1663">
        <w:rPr>
          <w:rFonts w:ascii="Times New Roman" w:hAnsi="Times New Roman"/>
          <w:sz w:val="28"/>
          <w:szCs w:val="28"/>
        </w:rPr>
        <w:t>пространственной</w:t>
      </w:r>
      <w:r>
        <w:rPr>
          <w:rFonts w:ascii="Times New Roman" w:hAnsi="Times New Roman"/>
          <w:sz w:val="28"/>
          <w:szCs w:val="28"/>
        </w:rPr>
        <w:t xml:space="preserve"> среды в ДОО города за счет участия в </w:t>
      </w:r>
      <w:proofErr w:type="spellStart"/>
      <w:r>
        <w:rPr>
          <w:rFonts w:ascii="Times New Roman" w:hAnsi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конкурсах;</w:t>
      </w: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квалификации педагогов;</w:t>
      </w: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активности родителей</w:t>
      </w:r>
      <w:r w:rsidR="004E757B">
        <w:rPr>
          <w:rFonts w:ascii="Times New Roman" w:hAnsi="Times New Roman"/>
          <w:sz w:val="28"/>
          <w:szCs w:val="28"/>
        </w:rPr>
        <w:t xml:space="preserve"> – участие в разработке ООП</w:t>
      </w:r>
      <w:r>
        <w:rPr>
          <w:rFonts w:ascii="Times New Roman" w:hAnsi="Times New Roman"/>
          <w:sz w:val="28"/>
          <w:szCs w:val="28"/>
        </w:rPr>
        <w:t>;</w:t>
      </w:r>
    </w:p>
    <w:p w:rsidR="0061023F" w:rsidRDefault="0061023F" w:rsidP="0061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-пополнение сайта муниципальной методической службы востребованными материалами, наличие «копилки» успешных практик;</w:t>
      </w:r>
    </w:p>
    <w:p w:rsidR="0089278D" w:rsidRDefault="0061023F" w:rsidP="00C15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-вклад в реализацию деятельности по введению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в Красноярском крае.</w:t>
      </w:r>
    </w:p>
    <w:p w:rsidR="000C1D38" w:rsidRDefault="000C1D38" w:rsidP="00D61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150A" w:rsidRDefault="00D6150A" w:rsidP="00D61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E56">
        <w:rPr>
          <w:rFonts w:ascii="Times New Roman" w:hAnsi="Times New Roman"/>
          <w:sz w:val="28"/>
          <w:szCs w:val="28"/>
        </w:rPr>
        <w:t xml:space="preserve">На основе </w:t>
      </w:r>
      <w:r w:rsidR="00787E56" w:rsidRPr="00787E56">
        <w:rPr>
          <w:rFonts w:ascii="Times New Roman" w:hAnsi="Times New Roman"/>
          <w:sz w:val="28"/>
          <w:szCs w:val="28"/>
        </w:rPr>
        <w:t xml:space="preserve">имеющегося </w:t>
      </w:r>
      <w:r w:rsidRPr="00787E56">
        <w:rPr>
          <w:rFonts w:ascii="Times New Roman" w:hAnsi="Times New Roman"/>
          <w:sz w:val="28"/>
          <w:szCs w:val="28"/>
        </w:rPr>
        <w:t xml:space="preserve">опыта и </w:t>
      </w:r>
      <w:r w:rsidR="00787E56" w:rsidRPr="00787E56">
        <w:rPr>
          <w:rFonts w:ascii="Times New Roman" w:hAnsi="Times New Roman"/>
          <w:sz w:val="28"/>
          <w:szCs w:val="28"/>
        </w:rPr>
        <w:t>видения необходимых изменений</w:t>
      </w:r>
      <w:r w:rsidRPr="00787E56">
        <w:rPr>
          <w:rFonts w:ascii="Times New Roman" w:hAnsi="Times New Roman"/>
          <w:sz w:val="28"/>
          <w:szCs w:val="28"/>
        </w:rPr>
        <w:t xml:space="preserve"> </w:t>
      </w:r>
      <w:r w:rsidR="00787E56" w:rsidRPr="00787E56">
        <w:rPr>
          <w:rFonts w:ascii="Times New Roman" w:hAnsi="Times New Roman"/>
          <w:sz w:val="28"/>
          <w:szCs w:val="28"/>
        </w:rPr>
        <w:t>думаем</w:t>
      </w:r>
      <w:r w:rsidRPr="00787E56">
        <w:rPr>
          <w:rFonts w:ascii="Times New Roman" w:hAnsi="Times New Roman"/>
          <w:sz w:val="28"/>
          <w:szCs w:val="28"/>
        </w:rPr>
        <w:t xml:space="preserve">, что нашу стратегию по введению ФГОС </w:t>
      </w:r>
      <w:proofErr w:type="gramStart"/>
      <w:r w:rsidRPr="00787E56">
        <w:rPr>
          <w:rFonts w:ascii="Times New Roman" w:hAnsi="Times New Roman"/>
          <w:sz w:val="28"/>
          <w:szCs w:val="28"/>
        </w:rPr>
        <w:t>ДО</w:t>
      </w:r>
      <w:proofErr w:type="gramEnd"/>
      <w:r w:rsidR="00FF16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7E56">
        <w:rPr>
          <w:rFonts w:ascii="Times New Roman" w:hAnsi="Times New Roman"/>
          <w:sz w:val="28"/>
          <w:szCs w:val="28"/>
        </w:rPr>
        <w:t>в</w:t>
      </w:r>
      <w:proofErr w:type="gramEnd"/>
      <w:r w:rsidRPr="00787E56">
        <w:rPr>
          <w:rFonts w:ascii="Times New Roman" w:hAnsi="Times New Roman"/>
          <w:sz w:val="28"/>
          <w:szCs w:val="28"/>
        </w:rPr>
        <w:t xml:space="preserve"> городе Ачинске можно назвать «стратегией здравого смысла».</w:t>
      </w:r>
    </w:p>
    <w:p w:rsidR="00D6150A" w:rsidRDefault="00D6150A" w:rsidP="00D61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150A" w:rsidRDefault="00D6150A" w:rsidP="00D6150A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</w:p>
    <w:p w:rsidR="00D6150A" w:rsidRPr="00787E56" w:rsidRDefault="00787E56" w:rsidP="00787E56">
      <w:pPr>
        <w:spacing w:after="0" w:line="240" w:lineRule="auto"/>
        <w:ind w:firstLine="652"/>
        <w:jc w:val="right"/>
        <w:rPr>
          <w:rFonts w:ascii="Times New Roman" w:hAnsi="Times New Roman"/>
          <w:i/>
          <w:sz w:val="28"/>
          <w:szCs w:val="28"/>
        </w:rPr>
      </w:pPr>
      <w:r w:rsidRPr="00787E56">
        <w:rPr>
          <w:rFonts w:ascii="Times New Roman" w:hAnsi="Times New Roman"/>
          <w:i/>
          <w:sz w:val="28"/>
          <w:szCs w:val="28"/>
        </w:rPr>
        <w:t>Г.М.Нефедова</w:t>
      </w:r>
    </w:p>
    <w:p w:rsidR="00D6150A" w:rsidRDefault="00D6150A" w:rsidP="00C15110">
      <w:pPr>
        <w:spacing w:after="0" w:line="240" w:lineRule="auto"/>
        <w:ind w:firstLine="708"/>
        <w:jc w:val="both"/>
      </w:pPr>
    </w:p>
    <w:sectPr w:rsidR="00D6150A" w:rsidSect="002C6AA6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3F"/>
    <w:rsid w:val="00052096"/>
    <w:rsid w:val="0005309A"/>
    <w:rsid w:val="00071BA5"/>
    <w:rsid w:val="000A09DB"/>
    <w:rsid w:val="000C1D38"/>
    <w:rsid w:val="0010536A"/>
    <w:rsid w:val="001065F2"/>
    <w:rsid w:val="0011544E"/>
    <w:rsid w:val="00120B0F"/>
    <w:rsid w:val="00133011"/>
    <w:rsid w:val="001338DB"/>
    <w:rsid w:val="0016066A"/>
    <w:rsid w:val="001C0F43"/>
    <w:rsid w:val="001C18A8"/>
    <w:rsid w:val="001C3658"/>
    <w:rsid w:val="002136B3"/>
    <w:rsid w:val="00220AED"/>
    <w:rsid w:val="00234019"/>
    <w:rsid w:val="00256B88"/>
    <w:rsid w:val="002F574F"/>
    <w:rsid w:val="003108EF"/>
    <w:rsid w:val="003303FB"/>
    <w:rsid w:val="00366D15"/>
    <w:rsid w:val="00385438"/>
    <w:rsid w:val="003E3B07"/>
    <w:rsid w:val="004A769D"/>
    <w:rsid w:val="004E2293"/>
    <w:rsid w:val="004E757B"/>
    <w:rsid w:val="00560A75"/>
    <w:rsid w:val="00602995"/>
    <w:rsid w:val="0061023F"/>
    <w:rsid w:val="0061350E"/>
    <w:rsid w:val="00685EC2"/>
    <w:rsid w:val="00687790"/>
    <w:rsid w:val="006E1634"/>
    <w:rsid w:val="0070248A"/>
    <w:rsid w:val="00745FA8"/>
    <w:rsid w:val="00773820"/>
    <w:rsid w:val="00787E56"/>
    <w:rsid w:val="007A578E"/>
    <w:rsid w:val="007A67EB"/>
    <w:rsid w:val="007D1A3E"/>
    <w:rsid w:val="0081655C"/>
    <w:rsid w:val="00897F08"/>
    <w:rsid w:val="008B1AD8"/>
    <w:rsid w:val="008F2A87"/>
    <w:rsid w:val="00913948"/>
    <w:rsid w:val="00926DC0"/>
    <w:rsid w:val="00962F1B"/>
    <w:rsid w:val="009F67E2"/>
    <w:rsid w:val="00A01C82"/>
    <w:rsid w:val="00A05161"/>
    <w:rsid w:val="00A3624B"/>
    <w:rsid w:val="00A366BD"/>
    <w:rsid w:val="00AC17F1"/>
    <w:rsid w:val="00AE18CA"/>
    <w:rsid w:val="00B17EF9"/>
    <w:rsid w:val="00B476F8"/>
    <w:rsid w:val="00B63B36"/>
    <w:rsid w:val="00B80445"/>
    <w:rsid w:val="00BC1792"/>
    <w:rsid w:val="00BF762A"/>
    <w:rsid w:val="00C12158"/>
    <w:rsid w:val="00C15110"/>
    <w:rsid w:val="00C3210A"/>
    <w:rsid w:val="00CA7D38"/>
    <w:rsid w:val="00CB1125"/>
    <w:rsid w:val="00CC5BDD"/>
    <w:rsid w:val="00CC71CF"/>
    <w:rsid w:val="00D216FB"/>
    <w:rsid w:val="00D6150A"/>
    <w:rsid w:val="00D9157B"/>
    <w:rsid w:val="00DA7802"/>
    <w:rsid w:val="00DE4B15"/>
    <w:rsid w:val="00DE5233"/>
    <w:rsid w:val="00E55661"/>
    <w:rsid w:val="00E607AF"/>
    <w:rsid w:val="00F16E03"/>
    <w:rsid w:val="00F958EF"/>
    <w:rsid w:val="00FC42AE"/>
    <w:rsid w:val="00FE158E"/>
    <w:rsid w:val="00FE464F"/>
    <w:rsid w:val="00FF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3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610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0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61023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102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1023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3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610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0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61023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102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102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mo-ach.uc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mo-ach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2A9C-B573-4D8B-A936-4EEBC3BD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BGM</dc:creator>
  <cp:lastModifiedBy>BGM</cp:lastModifiedBy>
  <cp:revision>8</cp:revision>
  <dcterms:created xsi:type="dcterms:W3CDTF">2014-08-24T20:32:00Z</dcterms:created>
  <dcterms:modified xsi:type="dcterms:W3CDTF">2014-08-24T21:00:00Z</dcterms:modified>
</cp:coreProperties>
</file>